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31"/>
        <w:tblW w:w="0" w:type="auto"/>
        <w:tblLook w:val="04A0" w:firstRow="1" w:lastRow="0" w:firstColumn="1" w:lastColumn="0" w:noHBand="0" w:noVBand="1"/>
      </w:tblPr>
      <w:tblGrid>
        <w:gridCol w:w="9236"/>
      </w:tblGrid>
      <w:tr w:rsidR="008E3B13" w14:paraId="4C814E9B" w14:textId="77777777" w:rsidTr="008E3B13">
        <w:tc>
          <w:tcPr>
            <w:tcW w:w="9576" w:type="dxa"/>
          </w:tcPr>
          <w:p w14:paraId="5C80992E" w14:textId="77777777" w:rsidR="008E3B13" w:rsidRDefault="008E3B13" w:rsidP="008E3B13">
            <w:pPr>
              <w:spacing w:line="276" w:lineRule="auto"/>
              <w:rPr>
                <w:b/>
                <w:i/>
                <w:sz w:val="20"/>
                <w:lang w:val="en-GB"/>
              </w:rPr>
            </w:pPr>
            <w:r>
              <w:rPr>
                <w:rFonts w:ascii="Omnia LT" w:hAnsi="Omnia LT"/>
                <w:noProof/>
                <w:sz w:val="28"/>
              </w:rPr>
              <w:drawing>
                <wp:inline distT="0" distB="0" distL="0" distR="0" wp14:anchorId="2C5904FB" wp14:editId="6E20DF2E">
                  <wp:extent cx="5943600" cy="890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927" cy="890954"/>
                          </a:xfrm>
                          <a:prstGeom prst="rect">
                            <a:avLst/>
                          </a:prstGeom>
                          <a:noFill/>
                          <a:ln>
                            <a:noFill/>
                          </a:ln>
                        </pic:spPr>
                      </pic:pic>
                    </a:graphicData>
                  </a:graphic>
                </wp:inline>
              </w:drawing>
            </w:r>
          </w:p>
        </w:tc>
      </w:tr>
    </w:tbl>
    <w:p w14:paraId="17B1626F" w14:textId="77777777" w:rsidR="008E3B13" w:rsidRDefault="008E3B13" w:rsidP="008E3B13">
      <w:pPr>
        <w:rPr>
          <w:b/>
        </w:rPr>
      </w:pPr>
    </w:p>
    <w:p w14:paraId="4280AE5F" w14:textId="0B9E6D92" w:rsidR="00440F54" w:rsidRDefault="004066A5" w:rsidP="00487860">
      <w:pPr>
        <w:tabs>
          <w:tab w:val="center" w:pos="4510"/>
          <w:tab w:val="left" w:pos="6563"/>
        </w:tabs>
        <w:rPr>
          <w:rFonts w:ascii="Verdana" w:hAnsi="Verdana"/>
          <w:b/>
          <w:szCs w:val="32"/>
        </w:rPr>
      </w:pPr>
      <w:r>
        <w:rPr>
          <w:rFonts w:ascii="Verdana" w:hAnsi="Verdana"/>
          <w:b/>
          <w:szCs w:val="32"/>
        </w:rPr>
        <w:tab/>
      </w:r>
      <w:r w:rsidR="008E3B13" w:rsidRPr="00E2292B">
        <w:rPr>
          <w:rFonts w:ascii="Verdana" w:hAnsi="Verdana"/>
          <w:b/>
          <w:szCs w:val="32"/>
        </w:rPr>
        <w:t>Request for Quotation</w:t>
      </w:r>
      <w:r w:rsidR="006536BD" w:rsidRPr="00E2292B">
        <w:rPr>
          <w:rFonts w:ascii="Verdana" w:hAnsi="Verdana"/>
          <w:b/>
          <w:szCs w:val="32"/>
        </w:rPr>
        <w:t>s</w:t>
      </w:r>
      <w:r w:rsidR="00E27899">
        <w:rPr>
          <w:rFonts w:ascii="Verdana" w:hAnsi="Verdana"/>
          <w:b/>
          <w:szCs w:val="32"/>
        </w:rPr>
        <w:t xml:space="preserve"> for</w:t>
      </w:r>
      <w:r w:rsidR="00F363C5">
        <w:rPr>
          <w:rFonts w:ascii="Verdana" w:hAnsi="Verdana"/>
          <w:b/>
          <w:szCs w:val="32"/>
        </w:rPr>
        <w:t xml:space="preserve"> </w:t>
      </w:r>
      <w:r w:rsidR="007049D0">
        <w:rPr>
          <w:rFonts w:ascii="Verdana" w:hAnsi="Verdana"/>
          <w:b/>
          <w:szCs w:val="32"/>
        </w:rPr>
        <w:t xml:space="preserve">the design &amp; delivery of </w:t>
      </w:r>
      <w:r w:rsidR="00F363C5">
        <w:rPr>
          <w:rFonts w:ascii="Verdana" w:hAnsi="Verdana"/>
          <w:b/>
          <w:szCs w:val="32"/>
        </w:rPr>
        <w:t>an I</w:t>
      </w:r>
      <w:r w:rsidR="00655429">
        <w:rPr>
          <w:rFonts w:ascii="Verdana" w:hAnsi="Verdana"/>
          <w:b/>
          <w:szCs w:val="32"/>
        </w:rPr>
        <w:t>nfographic</w:t>
      </w:r>
      <w:r w:rsidR="007049D0">
        <w:rPr>
          <w:rFonts w:ascii="Verdana" w:hAnsi="Verdana"/>
          <w:b/>
          <w:szCs w:val="32"/>
        </w:rPr>
        <w:t xml:space="preserve"> of the Budget Process for the Houses of the Oireachtas</w:t>
      </w:r>
    </w:p>
    <w:p w14:paraId="7D8457F8" w14:textId="792B92EB" w:rsidR="001F65B0" w:rsidRDefault="00440F54" w:rsidP="00EE7B47">
      <w:pPr>
        <w:tabs>
          <w:tab w:val="center" w:pos="4510"/>
          <w:tab w:val="left" w:pos="6563"/>
        </w:tabs>
        <w:jc w:val="center"/>
      </w:pPr>
      <w:r w:rsidRPr="00440F54">
        <w:rPr>
          <w:rFonts w:ascii="Verdana" w:hAnsi="Verdana"/>
          <w:b/>
          <w:szCs w:val="32"/>
        </w:rPr>
        <w:t>Tender Ref: 2014/101</w:t>
      </w:r>
      <w:r>
        <w:rPr>
          <w:rFonts w:ascii="Verdana" w:hAnsi="Verdana"/>
          <w:b/>
          <w:szCs w:val="32"/>
        </w:rPr>
        <w:t>9</w:t>
      </w:r>
      <w:r w:rsidR="004066A5">
        <w:rPr>
          <w:rFonts w:ascii="Verdana" w:hAnsi="Verdana"/>
          <w:b/>
          <w:szCs w:val="32"/>
        </w:rPr>
        <w:tab/>
      </w:r>
      <w:r w:rsidR="00D9273D" w:rsidRPr="00E2292B">
        <w:rPr>
          <w:rFonts w:ascii="Verdana" w:hAnsi="Verdana"/>
          <w:b/>
          <w:szCs w:val="32"/>
        </w:rPr>
        <w:br/>
      </w:r>
    </w:p>
    <w:p w14:paraId="592FB975" w14:textId="77777777" w:rsidR="00967850" w:rsidRPr="009063FD" w:rsidRDefault="00967850" w:rsidP="00C3140A">
      <w:pPr>
        <w:spacing w:line="276" w:lineRule="auto"/>
        <w:jc w:val="center"/>
        <w:rPr>
          <w:b/>
          <w:i/>
          <w:sz w:val="20"/>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403"/>
        <w:gridCol w:w="5867"/>
      </w:tblGrid>
      <w:tr w:rsidR="00526560" w:rsidRPr="00936F93" w14:paraId="043D59A6" w14:textId="77777777" w:rsidTr="004077D1">
        <w:tc>
          <w:tcPr>
            <w:tcW w:w="3403" w:type="dxa"/>
            <w:shd w:val="clear" w:color="auto" w:fill="FFFFFF" w:themeFill="background1"/>
          </w:tcPr>
          <w:p w14:paraId="16EA9ACB" w14:textId="77777777" w:rsidR="00526560" w:rsidRPr="00936F93" w:rsidRDefault="00526560" w:rsidP="00C3140A">
            <w:pPr>
              <w:spacing w:line="276" w:lineRule="auto"/>
              <w:rPr>
                <w:rFonts w:cs="Arial"/>
                <w:bCs/>
              </w:rPr>
            </w:pPr>
            <w:r w:rsidRPr="00936F93">
              <w:rPr>
                <w:rFonts w:cs="Arial"/>
                <w:bCs/>
              </w:rPr>
              <w:t>Contract Reference:</w:t>
            </w:r>
          </w:p>
        </w:tc>
        <w:tc>
          <w:tcPr>
            <w:tcW w:w="5867" w:type="dxa"/>
            <w:shd w:val="clear" w:color="auto" w:fill="FFFFFF" w:themeFill="background1"/>
          </w:tcPr>
          <w:p w14:paraId="79105FEF" w14:textId="199E637C" w:rsidR="00526560" w:rsidRPr="00973887" w:rsidRDefault="00054514" w:rsidP="00BA1A7A">
            <w:pPr>
              <w:rPr>
                <w:rFonts w:cs="Arial"/>
                <w:b/>
                <w:bCs/>
              </w:rPr>
            </w:pPr>
            <w:r w:rsidRPr="00054514">
              <w:rPr>
                <w:rFonts w:cs="Arial"/>
                <w:b/>
                <w:bCs/>
              </w:rPr>
              <w:t>2014/1019</w:t>
            </w:r>
          </w:p>
        </w:tc>
      </w:tr>
      <w:tr w:rsidR="00526560" w:rsidRPr="00936F93" w14:paraId="3EB2AABA" w14:textId="77777777" w:rsidTr="004077D1">
        <w:tc>
          <w:tcPr>
            <w:tcW w:w="3403" w:type="dxa"/>
            <w:shd w:val="clear" w:color="auto" w:fill="FFFFFF" w:themeFill="background1"/>
          </w:tcPr>
          <w:p w14:paraId="40A4F8AA" w14:textId="77777777" w:rsidR="00526560" w:rsidRPr="00936F93" w:rsidRDefault="00526560" w:rsidP="00C3140A">
            <w:pPr>
              <w:spacing w:line="276" w:lineRule="auto"/>
              <w:rPr>
                <w:rFonts w:cs="Arial"/>
                <w:bCs/>
              </w:rPr>
            </w:pPr>
            <w:bookmarkStart w:id="0" w:name="_GoBack"/>
            <w:r w:rsidRPr="00936F93">
              <w:rPr>
                <w:rFonts w:cs="Arial"/>
                <w:bCs/>
              </w:rPr>
              <w:t>Tender owner</w:t>
            </w:r>
          </w:p>
        </w:tc>
        <w:tc>
          <w:tcPr>
            <w:tcW w:w="5867" w:type="dxa"/>
            <w:shd w:val="clear" w:color="auto" w:fill="FFFFFF" w:themeFill="background1"/>
          </w:tcPr>
          <w:p w14:paraId="13E476EA" w14:textId="5B7AE723" w:rsidR="00526560" w:rsidRPr="009E1871" w:rsidRDefault="00F363C5" w:rsidP="00F363C5">
            <w:pPr>
              <w:spacing w:line="276" w:lineRule="auto"/>
              <w:rPr>
                <w:rFonts w:cs="Arial"/>
                <w:bCs/>
              </w:rPr>
            </w:pPr>
            <w:r>
              <w:rPr>
                <w:rFonts w:cs="Arial"/>
                <w:bCs/>
              </w:rPr>
              <w:t>Oireachtas Library &amp; Research Service</w:t>
            </w:r>
          </w:p>
        </w:tc>
      </w:tr>
      <w:bookmarkEnd w:id="0"/>
      <w:tr w:rsidR="00526560" w:rsidRPr="00936F93" w14:paraId="4599BE54" w14:textId="77777777" w:rsidTr="004077D1">
        <w:tc>
          <w:tcPr>
            <w:tcW w:w="3403" w:type="dxa"/>
            <w:shd w:val="clear" w:color="auto" w:fill="FFFFFF" w:themeFill="background1"/>
          </w:tcPr>
          <w:p w14:paraId="674C727E" w14:textId="77777777" w:rsidR="00526560" w:rsidRPr="00936F93" w:rsidRDefault="00526560" w:rsidP="00C3140A">
            <w:pPr>
              <w:spacing w:line="276" w:lineRule="auto"/>
              <w:rPr>
                <w:rFonts w:cs="Arial"/>
                <w:bCs/>
              </w:rPr>
            </w:pPr>
            <w:r w:rsidRPr="00936F93">
              <w:rPr>
                <w:rFonts w:cs="Arial"/>
                <w:bCs/>
              </w:rPr>
              <w:t>Person(s) responsible for queries:</w:t>
            </w:r>
          </w:p>
        </w:tc>
        <w:tc>
          <w:tcPr>
            <w:tcW w:w="5867" w:type="dxa"/>
            <w:shd w:val="clear" w:color="auto" w:fill="FFFFFF" w:themeFill="background1"/>
          </w:tcPr>
          <w:p w14:paraId="7AD12C34" w14:textId="040FCFBA" w:rsidR="00526560" w:rsidRPr="009E1871" w:rsidRDefault="00EE7B47" w:rsidP="00BF54E9">
            <w:pPr>
              <w:spacing w:line="276" w:lineRule="auto"/>
              <w:rPr>
                <w:rFonts w:cs="Arial"/>
                <w:bCs/>
              </w:rPr>
            </w:pPr>
            <w:r>
              <w:rPr>
                <w:rFonts w:cs="Arial"/>
                <w:bCs/>
              </w:rPr>
              <w:t>John McDonough</w:t>
            </w:r>
            <w:r w:rsidR="00F363C5">
              <w:rPr>
                <w:rFonts w:cs="Arial"/>
                <w:bCs/>
              </w:rPr>
              <w:t>, Oireachtas Library &amp; Research Service</w:t>
            </w:r>
          </w:p>
        </w:tc>
      </w:tr>
      <w:tr w:rsidR="00526560" w:rsidRPr="00936F93" w14:paraId="692D0B20" w14:textId="77777777" w:rsidTr="004077D1">
        <w:tc>
          <w:tcPr>
            <w:tcW w:w="3403" w:type="dxa"/>
            <w:shd w:val="clear" w:color="auto" w:fill="FFFFFF" w:themeFill="background1"/>
          </w:tcPr>
          <w:p w14:paraId="362764AC" w14:textId="77777777" w:rsidR="00526560" w:rsidRPr="00936F93" w:rsidRDefault="00526560" w:rsidP="00C3140A">
            <w:pPr>
              <w:spacing w:line="276" w:lineRule="auto"/>
              <w:rPr>
                <w:rFonts w:cs="Arial"/>
                <w:bCs/>
              </w:rPr>
            </w:pPr>
            <w:r w:rsidRPr="00936F93">
              <w:rPr>
                <w:rFonts w:cs="Arial"/>
                <w:bCs/>
              </w:rPr>
              <w:t xml:space="preserve">Email address(s): </w:t>
            </w:r>
          </w:p>
        </w:tc>
        <w:tc>
          <w:tcPr>
            <w:tcW w:w="5867" w:type="dxa"/>
            <w:shd w:val="clear" w:color="auto" w:fill="FFFFFF" w:themeFill="background1"/>
          </w:tcPr>
          <w:p w14:paraId="204DF141" w14:textId="6C9FE598" w:rsidR="00526560" w:rsidRPr="009E1871" w:rsidRDefault="00487860" w:rsidP="00C3140A">
            <w:pPr>
              <w:spacing w:line="276" w:lineRule="auto"/>
              <w:rPr>
                <w:rFonts w:cs="Arial"/>
                <w:bCs/>
              </w:rPr>
            </w:pPr>
            <w:r w:rsidRPr="00487860">
              <w:rPr>
                <w:rFonts w:cs="Arial"/>
                <w:bCs/>
              </w:rPr>
              <w:t>tenders@oireachtas.ie</w:t>
            </w:r>
          </w:p>
        </w:tc>
      </w:tr>
      <w:tr w:rsidR="00526560" w:rsidRPr="00936F93" w14:paraId="4963AD55" w14:textId="77777777" w:rsidTr="004077D1">
        <w:tc>
          <w:tcPr>
            <w:tcW w:w="3403" w:type="dxa"/>
            <w:shd w:val="clear" w:color="auto" w:fill="FFFFFF" w:themeFill="background1"/>
          </w:tcPr>
          <w:p w14:paraId="0010B387" w14:textId="77777777" w:rsidR="00526560" w:rsidRPr="00936F93" w:rsidRDefault="00526560" w:rsidP="00C3140A">
            <w:pPr>
              <w:spacing w:line="276" w:lineRule="auto"/>
              <w:rPr>
                <w:rFonts w:cs="Arial"/>
                <w:bCs/>
              </w:rPr>
            </w:pPr>
            <w:r>
              <w:rPr>
                <w:rFonts w:cs="Arial"/>
                <w:bCs/>
              </w:rPr>
              <w:t>Tender Issued</w:t>
            </w:r>
          </w:p>
        </w:tc>
        <w:tc>
          <w:tcPr>
            <w:tcW w:w="5867" w:type="dxa"/>
            <w:shd w:val="clear" w:color="auto" w:fill="FFFFFF" w:themeFill="background1"/>
          </w:tcPr>
          <w:p w14:paraId="1BC400E9" w14:textId="725EE6FC" w:rsidR="00526560" w:rsidRPr="009E1871" w:rsidRDefault="00AD2B40" w:rsidP="00BE32BF">
            <w:pPr>
              <w:spacing w:line="276" w:lineRule="auto"/>
              <w:rPr>
                <w:rFonts w:cs="Arial"/>
              </w:rPr>
            </w:pPr>
            <w:r>
              <w:rPr>
                <w:rFonts w:cs="Arial"/>
              </w:rPr>
              <w:t>25</w:t>
            </w:r>
            <w:r w:rsidR="00F363C5">
              <w:rPr>
                <w:rFonts w:cs="Arial"/>
              </w:rPr>
              <w:t>/06/2014</w:t>
            </w:r>
          </w:p>
        </w:tc>
      </w:tr>
      <w:tr w:rsidR="00526560" w:rsidRPr="00936F93" w14:paraId="6E3646DE" w14:textId="77777777" w:rsidTr="004077D1">
        <w:tc>
          <w:tcPr>
            <w:tcW w:w="3403" w:type="dxa"/>
            <w:shd w:val="clear" w:color="auto" w:fill="FFFFFF" w:themeFill="background1"/>
          </w:tcPr>
          <w:p w14:paraId="0FFD7052" w14:textId="77777777" w:rsidR="00526560" w:rsidRPr="00936F93" w:rsidRDefault="00526560" w:rsidP="00C3140A">
            <w:pPr>
              <w:spacing w:line="276" w:lineRule="auto"/>
              <w:rPr>
                <w:rFonts w:cs="Arial"/>
                <w:bCs/>
              </w:rPr>
            </w:pPr>
            <w:r w:rsidRPr="00936F93">
              <w:rPr>
                <w:rFonts w:cs="Arial"/>
                <w:bCs/>
              </w:rPr>
              <w:t xml:space="preserve">Closing date for receipt of queries: </w:t>
            </w:r>
          </w:p>
        </w:tc>
        <w:tc>
          <w:tcPr>
            <w:tcW w:w="5867" w:type="dxa"/>
            <w:shd w:val="clear" w:color="auto" w:fill="FFFFFF" w:themeFill="background1"/>
          </w:tcPr>
          <w:p w14:paraId="63C76B77" w14:textId="14794B3E" w:rsidR="00590067" w:rsidRDefault="00F84076" w:rsidP="00FB660E">
            <w:pPr>
              <w:spacing w:line="276" w:lineRule="auto"/>
              <w:rPr>
                <w:rFonts w:cs="Arial"/>
                <w:bCs/>
              </w:rPr>
            </w:pPr>
            <w:r>
              <w:rPr>
                <w:rFonts w:cs="Arial"/>
                <w:bCs/>
              </w:rPr>
              <w:t>18</w:t>
            </w:r>
            <w:r w:rsidR="00F363C5">
              <w:rPr>
                <w:rFonts w:cs="Arial"/>
                <w:bCs/>
              </w:rPr>
              <w:t>/0</w:t>
            </w:r>
            <w:r w:rsidR="00AD2B40">
              <w:rPr>
                <w:rFonts w:cs="Arial"/>
                <w:bCs/>
              </w:rPr>
              <w:t>7</w:t>
            </w:r>
            <w:r w:rsidR="00F363C5">
              <w:rPr>
                <w:rFonts w:cs="Arial"/>
                <w:bCs/>
              </w:rPr>
              <w:t>/2014</w:t>
            </w:r>
            <w:r w:rsidR="00FB660E">
              <w:rPr>
                <w:rFonts w:cs="Arial"/>
                <w:bCs/>
              </w:rPr>
              <w:t xml:space="preserve"> – Queries must be </w:t>
            </w:r>
            <w:r w:rsidR="007F1700">
              <w:rPr>
                <w:rFonts w:cs="Arial"/>
                <w:bCs/>
              </w:rPr>
              <w:t xml:space="preserve">submitted via the electronic post box available on </w:t>
            </w:r>
            <w:hyperlink r:id="rId11" w:history="1">
              <w:r w:rsidR="007F1700" w:rsidRPr="006B783C">
                <w:rPr>
                  <w:rStyle w:val="Hyperlink"/>
                  <w:rFonts w:cs="Arial"/>
                  <w:bCs/>
                </w:rPr>
                <w:t>www.etenders.gov.ie</w:t>
              </w:r>
            </w:hyperlink>
            <w:r w:rsidR="007F1700">
              <w:rPr>
                <w:rFonts w:cs="Arial"/>
                <w:bCs/>
              </w:rPr>
              <w:t xml:space="preserve"> or </w:t>
            </w:r>
            <w:r w:rsidR="00FB660E">
              <w:rPr>
                <w:rFonts w:cs="Arial"/>
                <w:bCs/>
              </w:rPr>
              <w:t xml:space="preserve">e-mailed to </w:t>
            </w:r>
            <w:r w:rsidR="00BE32BF">
              <w:rPr>
                <w:rFonts w:cs="Arial"/>
                <w:bCs/>
              </w:rPr>
              <w:t>tenders@oireachtas.ie</w:t>
            </w:r>
          </w:p>
          <w:p w14:paraId="7472ABD0" w14:textId="5C1EC0C5" w:rsidR="00FB660E" w:rsidRPr="006361CA" w:rsidRDefault="00590067" w:rsidP="00F363C5">
            <w:pPr>
              <w:spacing w:line="276" w:lineRule="auto"/>
              <w:rPr>
                <w:rFonts w:cs="Arial"/>
                <w:bCs/>
              </w:rPr>
            </w:pPr>
            <w:r w:rsidRPr="00590067">
              <w:rPr>
                <w:rFonts w:cs="Arial"/>
                <w:bCs/>
              </w:rPr>
              <w:t>Subject Bar must include the words ‘</w:t>
            </w:r>
            <w:r w:rsidR="00BE32BF">
              <w:rPr>
                <w:rFonts w:cs="Arial"/>
                <w:bCs/>
              </w:rPr>
              <w:t xml:space="preserve"> Queries re</w:t>
            </w:r>
            <w:r w:rsidR="00487860">
              <w:rPr>
                <w:rFonts w:cs="Arial"/>
                <w:bCs/>
              </w:rPr>
              <w:t>:</w:t>
            </w:r>
            <w:r w:rsidR="00BE32BF">
              <w:rPr>
                <w:rFonts w:cs="Arial"/>
                <w:bCs/>
              </w:rPr>
              <w:t xml:space="preserve">  </w:t>
            </w:r>
            <w:r w:rsidR="00F363C5">
              <w:rPr>
                <w:rFonts w:cs="Arial"/>
                <w:bCs/>
              </w:rPr>
              <w:t xml:space="preserve">RfQ </w:t>
            </w:r>
            <w:r w:rsidR="00440F54">
              <w:rPr>
                <w:rFonts w:cs="Arial"/>
                <w:bCs/>
              </w:rPr>
              <w:t xml:space="preserve">for </w:t>
            </w:r>
            <w:r w:rsidR="00F363C5">
              <w:rPr>
                <w:rFonts w:cs="Arial"/>
                <w:bCs/>
              </w:rPr>
              <w:t>Infographic</w:t>
            </w:r>
            <w:r w:rsidR="00440F54">
              <w:rPr>
                <w:rFonts w:cs="Arial"/>
                <w:bCs/>
              </w:rPr>
              <w:t xml:space="preserve"> Design</w:t>
            </w:r>
          </w:p>
        </w:tc>
      </w:tr>
      <w:tr w:rsidR="00FB660E" w:rsidRPr="00936F93" w14:paraId="79FAD0A4" w14:textId="77777777" w:rsidTr="004077D1">
        <w:trPr>
          <w:trHeight w:val="141"/>
        </w:trPr>
        <w:tc>
          <w:tcPr>
            <w:tcW w:w="3403" w:type="dxa"/>
            <w:shd w:val="clear" w:color="auto" w:fill="FFFFFF" w:themeFill="background1"/>
          </w:tcPr>
          <w:p w14:paraId="334999AD" w14:textId="77777777" w:rsidR="00FB660E" w:rsidRPr="00AE13F6" w:rsidRDefault="00FB660E" w:rsidP="00C3140A">
            <w:pPr>
              <w:spacing w:line="276" w:lineRule="auto"/>
              <w:rPr>
                <w:rFonts w:cs="Arial"/>
                <w:bCs/>
              </w:rPr>
            </w:pPr>
            <w:r w:rsidRPr="00AE13F6">
              <w:rPr>
                <w:rFonts w:cs="Arial"/>
                <w:bCs/>
              </w:rPr>
              <w:t xml:space="preserve">Closing date and time for receipt of tenders: </w:t>
            </w:r>
          </w:p>
        </w:tc>
        <w:tc>
          <w:tcPr>
            <w:tcW w:w="5867" w:type="dxa"/>
            <w:shd w:val="clear" w:color="auto" w:fill="FFFFFF" w:themeFill="background1"/>
          </w:tcPr>
          <w:p w14:paraId="29995266" w14:textId="56631F09" w:rsidR="00FB660E" w:rsidRPr="00FB660E" w:rsidRDefault="00AD2B40" w:rsidP="00AF3527">
            <w:pPr>
              <w:spacing w:line="276" w:lineRule="auto"/>
              <w:rPr>
                <w:rFonts w:cs="Arial"/>
                <w:bCs/>
              </w:rPr>
            </w:pPr>
            <w:r w:rsidRPr="00EE7B47">
              <w:rPr>
                <w:rFonts w:cs="Arial"/>
                <w:bCs/>
              </w:rPr>
              <w:t>25</w:t>
            </w:r>
            <w:r w:rsidR="00F363C5" w:rsidRPr="00EE7B47">
              <w:rPr>
                <w:rFonts w:cs="Arial"/>
                <w:bCs/>
              </w:rPr>
              <w:t>/0</w:t>
            </w:r>
            <w:r w:rsidR="00AF3527" w:rsidRPr="00EE7B47">
              <w:rPr>
                <w:rFonts w:cs="Arial"/>
                <w:bCs/>
              </w:rPr>
              <w:t>7</w:t>
            </w:r>
            <w:r w:rsidR="00F363C5" w:rsidRPr="00EE7B47">
              <w:rPr>
                <w:rFonts w:cs="Arial"/>
                <w:bCs/>
              </w:rPr>
              <w:t>/2014</w:t>
            </w:r>
            <w:r w:rsidR="00FB660E" w:rsidRPr="00EE7B47">
              <w:rPr>
                <w:rFonts w:cs="Arial"/>
                <w:bCs/>
              </w:rPr>
              <w:t xml:space="preserve">  </w:t>
            </w:r>
            <w:r w:rsidR="00FB660E" w:rsidRPr="00EE7B47">
              <w:rPr>
                <w:rFonts w:cs="Arial"/>
                <w:b/>
                <w:bCs/>
              </w:rPr>
              <w:t xml:space="preserve">by </w:t>
            </w:r>
            <w:r w:rsidR="009003AF" w:rsidRPr="00EE7B47">
              <w:rPr>
                <w:rFonts w:cs="Arial"/>
                <w:b/>
                <w:bCs/>
              </w:rPr>
              <w:t>12</w:t>
            </w:r>
            <w:r w:rsidR="00FB660E" w:rsidRPr="00EE7B47">
              <w:rPr>
                <w:rFonts w:cs="Arial"/>
                <w:b/>
                <w:bCs/>
              </w:rPr>
              <w:t xml:space="preserve">.00 </w:t>
            </w:r>
            <w:r w:rsidR="00D9273D" w:rsidRPr="00EE7B47">
              <w:rPr>
                <w:rFonts w:cs="Arial"/>
                <w:b/>
                <w:bCs/>
              </w:rPr>
              <w:t>noon</w:t>
            </w:r>
          </w:p>
        </w:tc>
      </w:tr>
      <w:tr w:rsidR="00526560" w:rsidRPr="00936F93" w14:paraId="0D428630" w14:textId="77777777" w:rsidTr="004077D1">
        <w:tc>
          <w:tcPr>
            <w:tcW w:w="3403" w:type="dxa"/>
            <w:shd w:val="clear" w:color="auto" w:fill="FFFFFF" w:themeFill="background1"/>
          </w:tcPr>
          <w:p w14:paraId="2870E217" w14:textId="77777777" w:rsidR="00526560" w:rsidRPr="00AE13F6" w:rsidRDefault="00526560" w:rsidP="00C3140A">
            <w:pPr>
              <w:spacing w:line="276" w:lineRule="auto"/>
              <w:rPr>
                <w:rFonts w:cs="Arial"/>
                <w:bCs/>
              </w:rPr>
            </w:pPr>
            <w:r w:rsidRPr="00AE13F6">
              <w:rPr>
                <w:rFonts w:cs="Arial"/>
                <w:bCs/>
              </w:rPr>
              <w:t>Electronic tender post-box being used and instruction attached</w:t>
            </w:r>
          </w:p>
        </w:tc>
        <w:tc>
          <w:tcPr>
            <w:tcW w:w="5867" w:type="dxa"/>
            <w:shd w:val="clear" w:color="auto" w:fill="FFFFFF" w:themeFill="background1"/>
          </w:tcPr>
          <w:p w14:paraId="33C8290C" w14:textId="62CAAD7F" w:rsidR="00146888" w:rsidRDefault="00487860" w:rsidP="00C3140A">
            <w:pPr>
              <w:spacing w:line="276" w:lineRule="auto"/>
              <w:rPr>
                <w:rFonts w:cs="Arial"/>
                <w:bCs/>
              </w:rPr>
            </w:pPr>
            <w:r w:rsidRPr="00EE7B47">
              <w:rPr>
                <w:rFonts w:cs="Arial"/>
                <w:bCs/>
              </w:rPr>
              <w:t xml:space="preserve">Tenders must be submitted </w:t>
            </w:r>
            <w:r w:rsidR="00146888" w:rsidRPr="00EE7B47">
              <w:rPr>
                <w:rFonts w:cs="Arial"/>
                <w:bCs/>
              </w:rPr>
              <w:t xml:space="preserve">via the electronic post box available on </w:t>
            </w:r>
            <w:hyperlink r:id="rId12" w:history="1">
              <w:r w:rsidR="00146888" w:rsidRPr="00EE7B47">
                <w:rPr>
                  <w:rStyle w:val="Hyperlink"/>
                  <w:rFonts w:cs="Arial"/>
                  <w:bCs/>
                </w:rPr>
                <w:t>www.etenders.gov.ie</w:t>
              </w:r>
            </w:hyperlink>
          </w:p>
          <w:p w14:paraId="78104E97" w14:textId="77777777" w:rsidR="00146888" w:rsidRDefault="00146888" w:rsidP="00C3140A">
            <w:pPr>
              <w:spacing w:line="276" w:lineRule="auto"/>
              <w:rPr>
                <w:rFonts w:cs="Arial"/>
                <w:bCs/>
              </w:rPr>
            </w:pPr>
            <w:r>
              <w:rPr>
                <w:rFonts w:cs="Arial"/>
                <w:bCs/>
              </w:rPr>
              <w:t xml:space="preserve">  </w:t>
            </w:r>
          </w:p>
          <w:p w14:paraId="0D9E4ED2" w14:textId="39FBA635" w:rsidR="00146888" w:rsidRPr="00146888" w:rsidRDefault="00146888" w:rsidP="00C3140A">
            <w:pPr>
              <w:spacing w:line="276" w:lineRule="auto"/>
              <w:rPr>
                <w:rFonts w:cs="Arial"/>
                <w:bCs/>
              </w:rPr>
            </w:pPr>
            <w:r w:rsidRPr="00146888">
              <w:rPr>
                <w:rFonts w:cs="Arial"/>
                <w:bCs/>
              </w:rPr>
              <w:t>Tenders submitted by fax or by post will not be accepted</w:t>
            </w:r>
          </w:p>
        </w:tc>
      </w:tr>
      <w:tr w:rsidR="00526560" w:rsidRPr="00936F93" w14:paraId="74FD6063" w14:textId="77777777" w:rsidTr="004077D1">
        <w:tc>
          <w:tcPr>
            <w:tcW w:w="3403" w:type="dxa"/>
            <w:shd w:val="clear" w:color="auto" w:fill="FFFFFF" w:themeFill="background1"/>
          </w:tcPr>
          <w:p w14:paraId="4C22A63F" w14:textId="52EF6922" w:rsidR="00526560" w:rsidRPr="00AE13F6" w:rsidRDefault="00526560" w:rsidP="00C3140A">
            <w:pPr>
              <w:spacing w:line="276" w:lineRule="auto"/>
              <w:rPr>
                <w:rFonts w:cs="Arial"/>
                <w:bCs/>
              </w:rPr>
            </w:pPr>
            <w:r w:rsidRPr="00AE13F6">
              <w:rPr>
                <w:rFonts w:cs="Arial"/>
                <w:bCs/>
              </w:rPr>
              <w:t>Number of hard copies required</w:t>
            </w:r>
          </w:p>
        </w:tc>
        <w:tc>
          <w:tcPr>
            <w:tcW w:w="5867" w:type="dxa"/>
            <w:shd w:val="clear" w:color="auto" w:fill="FFFFFF" w:themeFill="background1"/>
          </w:tcPr>
          <w:p w14:paraId="68508B50" w14:textId="46026D3B" w:rsidR="00526560" w:rsidRPr="00EE7B47" w:rsidRDefault="00FB660E" w:rsidP="00C3140A">
            <w:pPr>
              <w:spacing w:line="276" w:lineRule="auto"/>
              <w:rPr>
                <w:rFonts w:cs="Arial"/>
                <w:b/>
                <w:bCs/>
              </w:rPr>
            </w:pPr>
            <w:r w:rsidRPr="00EE7B47">
              <w:rPr>
                <w:rFonts w:cs="Arial"/>
                <w:b/>
                <w:bCs/>
              </w:rPr>
              <w:t>N/A</w:t>
            </w:r>
          </w:p>
        </w:tc>
      </w:tr>
      <w:tr w:rsidR="00526560" w:rsidRPr="00936F93" w14:paraId="7FFCC009" w14:textId="77777777" w:rsidTr="004077D1">
        <w:tc>
          <w:tcPr>
            <w:tcW w:w="3403" w:type="dxa"/>
            <w:shd w:val="clear" w:color="auto" w:fill="FFFFFF" w:themeFill="background1"/>
          </w:tcPr>
          <w:p w14:paraId="6599FCBA" w14:textId="77777777" w:rsidR="00526560" w:rsidRPr="00AE13F6" w:rsidRDefault="00526560" w:rsidP="00C3140A">
            <w:pPr>
              <w:spacing w:line="276" w:lineRule="auto"/>
              <w:rPr>
                <w:rFonts w:cs="Arial"/>
                <w:bCs/>
              </w:rPr>
            </w:pPr>
            <w:r w:rsidRPr="00AE13F6">
              <w:rPr>
                <w:rFonts w:cs="Arial"/>
                <w:bCs/>
              </w:rPr>
              <w:t xml:space="preserve">Soft copy (memory key, cd rom) </w:t>
            </w:r>
          </w:p>
        </w:tc>
        <w:tc>
          <w:tcPr>
            <w:tcW w:w="5867" w:type="dxa"/>
            <w:shd w:val="clear" w:color="auto" w:fill="FFFFFF" w:themeFill="background1"/>
          </w:tcPr>
          <w:p w14:paraId="5F81573E" w14:textId="3481CC93" w:rsidR="00526560" w:rsidRPr="00AE13F6" w:rsidRDefault="00BE32BF" w:rsidP="00B3716A">
            <w:pPr>
              <w:spacing w:line="276" w:lineRule="auto"/>
              <w:rPr>
                <w:rFonts w:cs="Arial"/>
                <w:b/>
                <w:bCs/>
              </w:rPr>
            </w:pPr>
            <w:r>
              <w:rPr>
                <w:rFonts w:cs="Arial"/>
                <w:b/>
                <w:bCs/>
              </w:rPr>
              <w:t xml:space="preserve">2 electronic copies of the RFQ in PDF format must be submitted.  One copy should contain prices whilst the other copy should </w:t>
            </w:r>
            <w:r w:rsidR="00B3716A">
              <w:rPr>
                <w:rFonts w:cs="Arial"/>
                <w:b/>
                <w:bCs/>
              </w:rPr>
              <w:t>not in</w:t>
            </w:r>
            <w:r>
              <w:rPr>
                <w:rFonts w:cs="Arial"/>
                <w:b/>
                <w:bCs/>
              </w:rPr>
              <w:t xml:space="preserve">clude </w:t>
            </w:r>
            <w:r w:rsidR="00B3716A">
              <w:rPr>
                <w:rFonts w:cs="Arial"/>
                <w:b/>
                <w:bCs/>
              </w:rPr>
              <w:t xml:space="preserve">any </w:t>
            </w:r>
            <w:r>
              <w:rPr>
                <w:rFonts w:cs="Arial"/>
                <w:b/>
                <w:bCs/>
              </w:rPr>
              <w:t>prices</w:t>
            </w:r>
            <w:r w:rsidR="007D59FE">
              <w:rPr>
                <w:rFonts w:cs="Arial"/>
                <w:b/>
                <w:bCs/>
              </w:rPr>
              <w:t xml:space="preserve"> – these should be clearly indicated</w:t>
            </w:r>
          </w:p>
        </w:tc>
      </w:tr>
      <w:tr w:rsidR="00786F85" w:rsidRPr="00936F93" w14:paraId="7EF6521C" w14:textId="77777777" w:rsidTr="004077D1">
        <w:tc>
          <w:tcPr>
            <w:tcW w:w="3403" w:type="dxa"/>
            <w:tcBorders>
              <w:bottom w:val="single" w:sz="4" w:space="0" w:color="auto"/>
            </w:tcBorders>
            <w:shd w:val="clear" w:color="auto" w:fill="FFFFFF" w:themeFill="background1"/>
          </w:tcPr>
          <w:p w14:paraId="1E60034C" w14:textId="77777777" w:rsidR="00786F85" w:rsidRPr="00AE13F6" w:rsidRDefault="00786F85" w:rsidP="00C3140A">
            <w:pPr>
              <w:spacing w:line="276" w:lineRule="auto"/>
              <w:rPr>
                <w:rFonts w:cs="Arial"/>
                <w:bCs/>
              </w:rPr>
            </w:pPr>
            <w:r w:rsidRPr="00AE13F6">
              <w:rPr>
                <w:rFonts w:cs="Arial"/>
                <w:bCs/>
              </w:rPr>
              <w:t>Attachments</w:t>
            </w:r>
          </w:p>
        </w:tc>
        <w:tc>
          <w:tcPr>
            <w:tcW w:w="5867" w:type="dxa"/>
            <w:shd w:val="clear" w:color="auto" w:fill="FFFFFF" w:themeFill="background1"/>
          </w:tcPr>
          <w:p w14:paraId="646B2EFB" w14:textId="4A8FFAE7" w:rsidR="00786F85" w:rsidRPr="00AE13F6" w:rsidRDefault="00E17E2B" w:rsidP="00AF068A">
            <w:pPr>
              <w:spacing w:line="276" w:lineRule="auto"/>
              <w:rPr>
                <w:rFonts w:cs="Arial"/>
                <w:b/>
              </w:rPr>
            </w:pPr>
            <w:r w:rsidRPr="00EE7B47">
              <w:rPr>
                <w:rFonts w:cs="Arial"/>
                <w:b/>
              </w:rPr>
              <w:t>N/A</w:t>
            </w:r>
          </w:p>
        </w:tc>
      </w:tr>
    </w:tbl>
    <w:p w14:paraId="4AB8F0D6" w14:textId="77777777" w:rsidR="00967850" w:rsidRPr="009063FD" w:rsidRDefault="00967850" w:rsidP="00422BDC">
      <w:pPr>
        <w:spacing w:line="276" w:lineRule="auto"/>
        <w:rPr>
          <w:rFonts w:cs="Arial"/>
          <w:b/>
          <w:sz w:val="26"/>
          <w:szCs w:val="26"/>
          <w:lang w:val="en-GB"/>
        </w:rPr>
        <w:sectPr w:rsidR="00967850" w:rsidRPr="009063FD" w:rsidSect="004077D1">
          <w:footerReference w:type="default" r:id="rId13"/>
          <w:pgSz w:w="11900" w:h="16840"/>
          <w:pgMar w:top="1440" w:right="1440" w:bottom="1440" w:left="1440" w:header="709" w:footer="709" w:gutter="0"/>
          <w:cols w:space="708"/>
          <w:docGrid w:linePitch="360"/>
        </w:sectPr>
      </w:pPr>
    </w:p>
    <w:p w14:paraId="33FC148A" w14:textId="77777777" w:rsidR="00373B6C" w:rsidRDefault="00373B6C" w:rsidP="00C47A67">
      <w:pPr>
        <w:pStyle w:val="ListParagraph"/>
        <w:numPr>
          <w:ilvl w:val="0"/>
          <w:numId w:val="2"/>
        </w:numPr>
        <w:spacing w:line="276" w:lineRule="auto"/>
        <w:rPr>
          <w:rFonts w:cs="Arial"/>
          <w:b/>
          <w:lang w:val="en-GB"/>
        </w:rPr>
      </w:pPr>
      <w:r>
        <w:rPr>
          <w:rFonts w:cs="Arial"/>
          <w:b/>
          <w:lang w:val="en-GB"/>
        </w:rPr>
        <w:lastRenderedPageBreak/>
        <w:t>Introduction</w:t>
      </w:r>
    </w:p>
    <w:p w14:paraId="68ACC0F5" w14:textId="77777777" w:rsidR="00373B6C" w:rsidRDefault="00373B6C" w:rsidP="00373B6C">
      <w:pPr>
        <w:pStyle w:val="ListParagraph"/>
        <w:spacing w:line="276" w:lineRule="auto"/>
        <w:rPr>
          <w:rFonts w:cs="Arial"/>
          <w:b/>
          <w:lang w:val="en-GB"/>
        </w:rPr>
      </w:pPr>
    </w:p>
    <w:p w14:paraId="46735424" w14:textId="395093FB" w:rsidR="00373B6C" w:rsidRPr="00D8361C" w:rsidRDefault="003C5264" w:rsidP="00373B6C">
      <w:pPr>
        <w:pStyle w:val="ListParagraph"/>
        <w:spacing w:line="276" w:lineRule="auto"/>
        <w:ind w:left="0"/>
        <w:rPr>
          <w:rFonts w:cs="Arial"/>
          <w:color w:val="FF0000"/>
          <w:lang w:val="en-GB"/>
        </w:rPr>
      </w:pPr>
      <w:r>
        <w:rPr>
          <w:rFonts w:cs="Arial"/>
          <w:lang w:val="en-GB"/>
        </w:rPr>
        <w:t xml:space="preserve">The Houses of the Oireachtas Service (“the Service”), acting for and on behalf of the </w:t>
      </w:r>
      <w:r w:rsidR="00373B6C" w:rsidRPr="00373B6C">
        <w:rPr>
          <w:rFonts w:cs="Arial"/>
          <w:lang w:val="en-GB"/>
        </w:rPr>
        <w:t xml:space="preserve">Houses of the Oireachtas </w:t>
      </w:r>
      <w:r w:rsidR="00AF068A">
        <w:rPr>
          <w:rFonts w:cs="Arial"/>
          <w:lang w:val="en-GB"/>
        </w:rPr>
        <w:t xml:space="preserve">Commission </w:t>
      </w:r>
      <w:r w:rsidR="00373B6C" w:rsidRPr="00373B6C">
        <w:rPr>
          <w:rFonts w:cs="Arial"/>
          <w:lang w:val="en-GB"/>
        </w:rPr>
        <w:t>(“the Co</w:t>
      </w:r>
      <w:r w:rsidR="006D29AB">
        <w:rPr>
          <w:rFonts w:cs="Arial"/>
          <w:lang w:val="en-GB"/>
        </w:rPr>
        <w:t>ntracting Authority</w:t>
      </w:r>
      <w:r w:rsidR="00373B6C" w:rsidRPr="00373B6C">
        <w:rPr>
          <w:rFonts w:cs="Arial"/>
          <w:lang w:val="en-GB"/>
        </w:rPr>
        <w:t xml:space="preserve">”) wishes to engage a </w:t>
      </w:r>
      <w:r w:rsidR="00D41649" w:rsidRPr="00255C0E">
        <w:rPr>
          <w:rFonts w:cs="Arial"/>
          <w:lang w:val="en-GB"/>
        </w:rPr>
        <w:t xml:space="preserve">service provider </w:t>
      </w:r>
      <w:r w:rsidR="00373B6C" w:rsidRPr="00255C0E">
        <w:rPr>
          <w:rFonts w:cs="Arial"/>
          <w:lang w:val="en-GB"/>
        </w:rPr>
        <w:t>to</w:t>
      </w:r>
      <w:r w:rsidR="00D8361C" w:rsidRPr="00255C0E">
        <w:rPr>
          <w:rFonts w:cs="Arial"/>
          <w:lang w:val="en-GB"/>
        </w:rPr>
        <w:t xml:space="preserve"> design and deliver an infographic of the budget process from the perspective of the Houses of the Oireachtas.</w:t>
      </w:r>
    </w:p>
    <w:p w14:paraId="516FBA73" w14:textId="77777777" w:rsidR="00373B6C" w:rsidRDefault="00373B6C" w:rsidP="00373B6C">
      <w:pPr>
        <w:pStyle w:val="ListParagraph"/>
        <w:spacing w:line="276" w:lineRule="auto"/>
        <w:ind w:left="0"/>
        <w:rPr>
          <w:rFonts w:cs="Arial"/>
          <w:b/>
          <w:lang w:val="en-GB"/>
        </w:rPr>
      </w:pPr>
    </w:p>
    <w:p w14:paraId="4650B1A8" w14:textId="09696A8F" w:rsidR="00373B6C" w:rsidRDefault="00373B6C" w:rsidP="00373B6C">
      <w:pPr>
        <w:pStyle w:val="ListParagraph"/>
        <w:spacing w:line="276" w:lineRule="auto"/>
        <w:ind w:left="0"/>
        <w:rPr>
          <w:rFonts w:cs="Arial"/>
          <w:lang w:val="en-GB"/>
        </w:rPr>
      </w:pPr>
      <w:r w:rsidRPr="00373B6C">
        <w:rPr>
          <w:rFonts w:cs="Arial"/>
          <w:lang w:val="en-GB"/>
        </w:rPr>
        <w:t>The Co</w:t>
      </w:r>
      <w:r w:rsidR="006D29AB">
        <w:rPr>
          <w:rFonts w:cs="Arial"/>
          <w:lang w:val="en-GB"/>
        </w:rPr>
        <w:t xml:space="preserve">ntracting Authority </w:t>
      </w:r>
      <w:r w:rsidRPr="00373B6C">
        <w:rPr>
          <w:rFonts w:cs="Arial"/>
          <w:lang w:val="en-GB"/>
        </w:rPr>
        <w:t xml:space="preserve">is responsible for the running of the Houses of the Oireachtas, or Irish Parliament, (Dáil Éireann, Seanad Éireann and Oireachtas Committees), and acts as governing body of the Service (further information is available at </w:t>
      </w:r>
      <w:hyperlink r:id="rId14" w:history="1">
        <w:r w:rsidR="00391C4F" w:rsidRPr="003B5692">
          <w:rPr>
            <w:rStyle w:val="Hyperlink"/>
            <w:rFonts w:cs="Arial"/>
            <w:lang w:val="en-GB"/>
          </w:rPr>
          <w:t>www.oireachtas.ie</w:t>
        </w:r>
      </w:hyperlink>
      <w:r w:rsidRPr="00373B6C">
        <w:rPr>
          <w:rFonts w:cs="Arial"/>
          <w:lang w:val="en-GB"/>
        </w:rPr>
        <w:t>).</w:t>
      </w:r>
    </w:p>
    <w:p w14:paraId="20BC58BE" w14:textId="77777777" w:rsidR="00391C4F" w:rsidRDefault="00391C4F" w:rsidP="00373B6C">
      <w:pPr>
        <w:pStyle w:val="ListParagraph"/>
        <w:spacing w:line="276" w:lineRule="auto"/>
        <w:ind w:left="0"/>
        <w:rPr>
          <w:rFonts w:cs="Arial"/>
          <w:lang w:val="en-GB"/>
        </w:rPr>
      </w:pPr>
    </w:p>
    <w:p w14:paraId="068E744A" w14:textId="04C8D81B" w:rsidR="00373B6C" w:rsidRPr="00D115FA" w:rsidRDefault="00A928E9" w:rsidP="00973887">
      <w:pPr>
        <w:pStyle w:val="ListParagraph"/>
        <w:spacing w:line="276" w:lineRule="auto"/>
        <w:ind w:left="0"/>
        <w:rPr>
          <w:rFonts w:cs="Arial"/>
          <w:lang w:val="en-GB"/>
        </w:rPr>
      </w:pPr>
      <w:r w:rsidRPr="00A928E9">
        <w:rPr>
          <w:rFonts w:cs="Arial"/>
          <w:lang w:val="en-GB"/>
        </w:rPr>
        <w:t xml:space="preserve">Tenderers must read and treat this </w:t>
      </w:r>
      <w:r w:rsidR="001710BA">
        <w:rPr>
          <w:rFonts w:cs="Arial"/>
          <w:lang w:val="en-GB"/>
        </w:rPr>
        <w:t>Request for Quotations (RFQ)</w:t>
      </w:r>
      <w:r w:rsidR="00D9273D">
        <w:rPr>
          <w:rFonts w:cs="Arial"/>
          <w:lang w:val="en-GB"/>
        </w:rPr>
        <w:t xml:space="preserve"> </w:t>
      </w:r>
      <w:r w:rsidR="006D29AB">
        <w:rPr>
          <w:rFonts w:cs="Arial"/>
          <w:lang w:val="en-GB"/>
        </w:rPr>
        <w:t>document as a r</w:t>
      </w:r>
      <w:r w:rsidRPr="00A928E9">
        <w:rPr>
          <w:rFonts w:cs="Arial"/>
          <w:lang w:val="en-GB"/>
        </w:rPr>
        <w:t>esponse document.  Tenderers must give their response</w:t>
      </w:r>
      <w:r>
        <w:rPr>
          <w:rFonts w:cs="Arial"/>
          <w:lang w:val="en-GB"/>
        </w:rPr>
        <w:t>s</w:t>
      </w:r>
      <w:r w:rsidRPr="00A928E9">
        <w:rPr>
          <w:rFonts w:cs="Arial"/>
          <w:lang w:val="en-GB"/>
        </w:rPr>
        <w:t xml:space="preserve"> by completing the questions as set out in the relevant response </w:t>
      </w:r>
      <w:r w:rsidR="0067515C">
        <w:rPr>
          <w:rFonts w:cs="Arial"/>
          <w:lang w:val="en-GB"/>
        </w:rPr>
        <w:t>area</w:t>
      </w:r>
      <w:r w:rsidRPr="00A928E9">
        <w:rPr>
          <w:rFonts w:cs="Arial"/>
          <w:lang w:val="en-GB"/>
        </w:rPr>
        <w:t>s provided in section</w:t>
      </w:r>
      <w:r w:rsidR="00D00930">
        <w:rPr>
          <w:rFonts w:cs="Arial"/>
          <w:lang w:val="en-GB"/>
        </w:rPr>
        <w:t xml:space="preserve"> 6</w:t>
      </w:r>
      <w:r w:rsidRPr="00A928E9">
        <w:rPr>
          <w:rFonts w:cs="Arial"/>
          <w:lang w:val="en-GB"/>
        </w:rPr>
        <w:t xml:space="preserve"> and </w:t>
      </w:r>
      <w:r w:rsidR="0067515C">
        <w:rPr>
          <w:rFonts w:cs="Arial"/>
          <w:lang w:val="en-GB"/>
        </w:rPr>
        <w:t xml:space="preserve">section </w:t>
      </w:r>
      <w:r w:rsidR="00D00930">
        <w:rPr>
          <w:rFonts w:cs="Arial"/>
          <w:lang w:val="en-GB"/>
        </w:rPr>
        <w:t>8</w:t>
      </w:r>
      <w:r w:rsidRPr="00A928E9">
        <w:rPr>
          <w:rFonts w:cs="Arial"/>
          <w:lang w:val="en-GB"/>
        </w:rPr>
        <w:t xml:space="preserve">. </w:t>
      </w:r>
      <w:r w:rsidR="00391C4F">
        <w:rPr>
          <w:rFonts w:cs="Arial"/>
          <w:lang w:val="en-GB"/>
        </w:rPr>
        <w:t>S</w:t>
      </w:r>
      <w:r w:rsidR="00391C4F" w:rsidRPr="00391C4F">
        <w:rPr>
          <w:rFonts w:cs="Arial"/>
          <w:lang w:val="en-GB"/>
        </w:rPr>
        <w:t>ection</w:t>
      </w:r>
      <w:r w:rsidR="00391C4F">
        <w:rPr>
          <w:rFonts w:cs="Arial"/>
          <w:lang w:val="en-GB"/>
        </w:rPr>
        <w:t xml:space="preserve"> </w:t>
      </w:r>
      <w:r w:rsidR="00D00930">
        <w:rPr>
          <w:rFonts w:cs="Arial"/>
          <w:lang w:val="en-GB"/>
        </w:rPr>
        <w:t>6</w:t>
      </w:r>
      <w:r w:rsidR="00E540F1">
        <w:rPr>
          <w:rFonts w:cs="Arial"/>
          <w:lang w:val="en-GB"/>
        </w:rPr>
        <w:t xml:space="preserve"> includes </w:t>
      </w:r>
      <w:r>
        <w:rPr>
          <w:rFonts w:cs="Arial"/>
          <w:lang w:val="en-GB"/>
        </w:rPr>
        <w:t xml:space="preserve">information which must be provided before a tenderer will be considered eligible for evaluation under the award criteria.  Section </w:t>
      </w:r>
      <w:r w:rsidR="00D00930">
        <w:rPr>
          <w:rFonts w:cs="Arial"/>
          <w:lang w:val="en-GB"/>
        </w:rPr>
        <w:t>8</w:t>
      </w:r>
      <w:r w:rsidR="00391C4F" w:rsidRPr="00391C4F">
        <w:rPr>
          <w:rFonts w:cs="Arial"/>
          <w:lang w:val="en-GB"/>
        </w:rPr>
        <w:t xml:space="preserve"> includes all </w:t>
      </w:r>
      <w:r w:rsidR="00391C4F">
        <w:rPr>
          <w:rFonts w:cs="Arial"/>
          <w:lang w:val="en-GB"/>
        </w:rPr>
        <w:t xml:space="preserve">mandatory requirements </w:t>
      </w:r>
      <w:r w:rsidR="0067515C">
        <w:rPr>
          <w:rFonts w:cs="Arial"/>
          <w:lang w:val="en-GB"/>
        </w:rPr>
        <w:t xml:space="preserve">and </w:t>
      </w:r>
      <w:r w:rsidR="00391C4F" w:rsidRPr="00391C4F">
        <w:rPr>
          <w:rFonts w:cs="Arial"/>
          <w:lang w:val="en-GB"/>
        </w:rPr>
        <w:t>t</w:t>
      </w:r>
      <w:r w:rsidR="00391C4F">
        <w:rPr>
          <w:rFonts w:cs="Arial"/>
          <w:lang w:val="en-GB"/>
        </w:rPr>
        <w:t>hose</w:t>
      </w:r>
      <w:r w:rsidR="00391C4F" w:rsidRPr="00391C4F">
        <w:rPr>
          <w:rFonts w:cs="Arial"/>
          <w:lang w:val="en-GB"/>
        </w:rPr>
        <w:t xml:space="preserve"> questions which will be used to assess and </w:t>
      </w:r>
      <w:r w:rsidR="00391C4F">
        <w:rPr>
          <w:rFonts w:cs="Arial"/>
          <w:lang w:val="en-GB"/>
        </w:rPr>
        <w:t xml:space="preserve">score each tenderer’s response. </w:t>
      </w:r>
      <w:r w:rsidR="0067515C" w:rsidRPr="0067515C">
        <w:rPr>
          <w:rFonts w:cs="Arial"/>
          <w:b/>
          <w:lang w:val="en-GB"/>
        </w:rPr>
        <w:t xml:space="preserve">All </w:t>
      </w:r>
      <w:r w:rsidR="00391C4F" w:rsidRPr="0067515C">
        <w:rPr>
          <w:rFonts w:cs="Arial"/>
          <w:b/>
          <w:lang w:val="en-GB"/>
        </w:rPr>
        <w:t>response</w:t>
      </w:r>
      <w:r w:rsidR="00391C4F" w:rsidRPr="00391C4F">
        <w:rPr>
          <w:rFonts w:cs="Arial"/>
          <w:b/>
          <w:lang w:val="en-GB"/>
        </w:rPr>
        <w:t xml:space="preserve"> section</w:t>
      </w:r>
      <w:r w:rsidR="0067515C">
        <w:rPr>
          <w:rFonts w:cs="Arial"/>
          <w:b/>
          <w:lang w:val="en-GB"/>
        </w:rPr>
        <w:t>s</w:t>
      </w:r>
      <w:r w:rsidR="00391C4F" w:rsidRPr="00391C4F">
        <w:rPr>
          <w:rFonts w:cs="Arial"/>
          <w:b/>
          <w:lang w:val="en-GB"/>
        </w:rPr>
        <w:t xml:space="preserve"> must be completed in full.</w:t>
      </w:r>
    </w:p>
    <w:p w14:paraId="220FEF7D" w14:textId="77777777" w:rsidR="00373B6C" w:rsidRPr="00373B6C" w:rsidRDefault="00373B6C" w:rsidP="00373B6C">
      <w:pPr>
        <w:spacing w:line="276" w:lineRule="auto"/>
        <w:rPr>
          <w:rFonts w:cs="Arial"/>
          <w:b/>
          <w:lang w:val="en-GB"/>
        </w:rPr>
      </w:pPr>
    </w:p>
    <w:p w14:paraId="58634625" w14:textId="77777777" w:rsidR="00967850" w:rsidRDefault="00967850" w:rsidP="00C47A67">
      <w:pPr>
        <w:pStyle w:val="ListParagraph"/>
        <w:numPr>
          <w:ilvl w:val="0"/>
          <w:numId w:val="2"/>
        </w:numPr>
        <w:spacing w:line="276" w:lineRule="auto"/>
        <w:rPr>
          <w:rFonts w:cs="Arial"/>
          <w:b/>
          <w:lang w:val="en-GB"/>
        </w:rPr>
      </w:pPr>
      <w:r w:rsidRPr="001F65B0">
        <w:rPr>
          <w:rFonts w:cs="Arial"/>
          <w:b/>
          <w:lang w:val="en-GB"/>
        </w:rPr>
        <w:t>Background to Procurement</w:t>
      </w:r>
    </w:p>
    <w:p w14:paraId="78BF6CB9" w14:textId="77777777" w:rsidR="00655429" w:rsidRDefault="00655429" w:rsidP="00655429">
      <w:pPr>
        <w:spacing w:line="276" w:lineRule="auto"/>
        <w:rPr>
          <w:rFonts w:cs="Arial"/>
          <w:b/>
          <w:lang w:val="en-GB"/>
        </w:rPr>
      </w:pPr>
    </w:p>
    <w:p w14:paraId="0478CE12" w14:textId="77777777" w:rsidR="00655429" w:rsidRDefault="00655429" w:rsidP="00A948D2">
      <w:pPr>
        <w:rPr>
          <w:rFonts w:cs="Arial"/>
          <w:spacing w:val="-4"/>
        </w:rPr>
      </w:pPr>
      <w:r w:rsidRPr="00F15127">
        <w:rPr>
          <w:rFonts w:cs="Arial"/>
          <w:spacing w:val="-4"/>
        </w:rPr>
        <w:t xml:space="preserve">The Oireachtas Library &amp; Research Service (L&amp;RS) is part of the Parliamentary Services Division </w:t>
      </w:r>
      <w:r w:rsidRPr="00D72AE7">
        <w:rPr>
          <w:rFonts w:cs="Arial"/>
          <w:spacing w:val="-4"/>
        </w:rPr>
        <w:t>in the Houses of the Oireachtas Service. The L&amp;RS provides impartial information and research services to support the work of both Houses, individual Members and Committees in respect of their parliamentary duties.</w:t>
      </w:r>
    </w:p>
    <w:p w14:paraId="1B8E7B97" w14:textId="77777777" w:rsidR="00655429" w:rsidRDefault="00655429" w:rsidP="00A948D2">
      <w:pPr>
        <w:rPr>
          <w:rFonts w:cs="Arial"/>
          <w:spacing w:val="-4"/>
        </w:rPr>
      </w:pPr>
    </w:p>
    <w:p w14:paraId="7505FF5A" w14:textId="38089EE3" w:rsidR="00655429" w:rsidRDefault="00655429" w:rsidP="00A948D2">
      <w:pPr>
        <w:rPr>
          <w:lang w:val="en-GB"/>
        </w:rPr>
      </w:pPr>
      <w:r>
        <w:rPr>
          <w:lang w:val="en-GB"/>
        </w:rPr>
        <w:t>The L&amp;RS provides a wide range of research and information services for Members of the Houses of the Oireachtas that are authoritative, accurate and objective. To date the majority of the L&amp;RS outputs have been text based.</w:t>
      </w:r>
    </w:p>
    <w:p w14:paraId="58BA7D73" w14:textId="77777777" w:rsidR="00E36942" w:rsidRDefault="00E36942" w:rsidP="00A948D2">
      <w:pPr>
        <w:rPr>
          <w:lang w:val="en-GB"/>
        </w:rPr>
      </w:pPr>
    </w:p>
    <w:p w14:paraId="240A3B52" w14:textId="77777777" w:rsidR="00E36942" w:rsidRPr="00D72AE7" w:rsidRDefault="00E36942" w:rsidP="00A948D2">
      <w:pPr>
        <w:rPr>
          <w:rFonts w:cs="Arial"/>
        </w:rPr>
      </w:pPr>
      <w:r w:rsidRPr="00D72AE7">
        <w:rPr>
          <w:rFonts w:cs="Arial"/>
        </w:rPr>
        <w:t>L&amp;RS Information and research services include the following:</w:t>
      </w:r>
    </w:p>
    <w:p w14:paraId="37927B67" w14:textId="77777777" w:rsidR="00E36942" w:rsidRPr="00D72AE7" w:rsidRDefault="00E36942" w:rsidP="00A948D2">
      <w:pPr>
        <w:numPr>
          <w:ilvl w:val="0"/>
          <w:numId w:val="14"/>
        </w:numPr>
        <w:rPr>
          <w:rFonts w:cs="Arial"/>
        </w:rPr>
      </w:pPr>
      <w:r w:rsidRPr="00D72AE7">
        <w:rPr>
          <w:rFonts w:cs="Arial"/>
        </w:rPr>
        <w:t>a legislative analysis briefing service for all Members</w:t>
      </w:r>
    </w:p>
    <w:p w14:paraId="0994E441" w14:textId="77777777" w:rsidR="00E36942" w:rsidRPr="00D72AE7" w:rsidRDefault="00E36942" w:rsidP="00A948D2">
      <w:pPr>
        <w:numPr>
          <w:ilvl w:val="0"/>
          <w:numId w:val="14"/>
        </w:numPr>
        <w:rPr>
          <w:rFonts w:cs="Arial"/>
        </w:rPr>
      </w:pPr>
      <w:r w:rsidRPr="00D72AE7">
        <w:rPr>
          <w:rFonts w:cs="Arial"/>
        </w:rPr>
        <w:t>regular research briefings on topical issues for all Members</w:t>
      </w:r>
    </w:p>
    <w:p w14:paraId="3005502E" w14:textId="77777777" w:rsidR="00E36942" w:rsidRPr="00D72AE7" w:rsidRDefault="00E36942" w:rsidP="00A948D2">
      <w:pPr>
        <w:numPr>
          <w:ilvl w:val="0"/>
          <w:numId w:val="14"/>
        </w:numPr>
        <w:rPr>
          <w:rFonts w:cs="Arial"/>
        </w:rPr>
      </w:pPr>
      <w:r w:rsidRPr="00D72AE7">
        <w:rPr>
          <w:rFonts w:cs="Arial"/>
        </w:rPr>
        <w:t>research for individual Members and Committees</w:t>
      </w:r>
    </w:p>
    <w:p w14:paraId="56E1C1E3" w14:textId="77777777" w:rsidR="00E36942" w:rsidRPr="00D72AE7" w:rsidRDefault="00E36942" w:rsidP="00A948D2">
      <w:pPr>
        <w:numPr>
          <w:ilvl w:val="0"/>
          <w:numId w:val="14"/>
        </w:numPr>
        <w:rPr>
          <w:rFonts w:cs="Arial"/>
        </w:rPr>
      </w:pPr>
      <w:r w:rsidRPr="00D72AE7">
        <w:rPr>
          <w:rFonts w:cs="Arial"/>
        </w:rPr>
        <w:t>information skills training</w:t>
      </w:r>
    </w:p>
    <w:p w14:paraId="2DD7FEC1" w14:textId="77777777" w:rsidR="00E36942" w:rsidRPr="00D72AE7" w:rsidRDefault="00E36942" w:rsidP="00A948D2">
      <w:pPr>
        <w:numPr>
          <w:ilvl w:val="0"/>
          <w:numId w:val="14"/>
        </w:numPr>
        <w:rPr>
          <w:rFonts w:cs="Arial"/>
        </w:rPr>
      </w:pPr>
      <w:r w:rsidRPr="00D72AE7">
        <w:rPr>
          <w:rFonts w:cs="Arial"/>
        </w:rPr>
        <w:t>access to collections</w:t>
      </w:r>
    </w:p>
    <w:p w14:paraId="5254EB0F" w14:textId="77777777" w:rsidR="00E36942" w:rsidRDefault="00E36942" w:rsidP="00A948D2">
      <w:pPr>
        <w:rPr>
          <w:rFonts w:cs="Arial"/>
        </w:rPr>
      </w:pPr>
    </w:p>
    <w:p w14:paraId="1ECA7A17" w14:textId="77777777" w:rsidR="00E36942" w:rsidRDefault="00E36942" w:rsidP="00A948D2">
      <w:pPr>
        <w:rPr>
          <w:rFonts w:cs="Arial"/>
        </w:rPr>
      </w:pPr>
      <w:r>
        <w:rPr>
          <w:rFonts w:cs="Arial"/>
        </w:rPr>
        <w:t>The L&amp;RS offers these services in line with its strategic plan and statement of services under the broad headings of research and analysis, value added information and information management and governance.</w:t>
      </w:r>
    </w:p>
    <w:p w14:paraId="68F06C0C" w14:textId="77777777" w:rsidR="007D5EC7" w:rsidRDefault="007D5EC7" w:rsidP="00A948D2">
      <w:pPr>
        <w:rPr>
          <w:rFonts w:cs="Arial"/>
        </w:rPr>
      </w:pPr>
    </w:p>
    <w:p w14:paraId="6A6DE844" w14:textId="6474E027" w:rsidR="007D5EC7" w:rsidRDefault="007D5EC7" w:rsidP="00A948D2">
      <w:pPr>
        <w:rPr>
          <w:rFonts w:cs="Arial"/>
        </w:rPr>
      </w:pPr>
      <w:r>
        <w:rPr>
          <w:rFonts w:cs="Arial"/>
        </w:rPr>
        <w:t xml:space="preserve">Further information on the Houses of the Oireachtas and the Oireachtas Library &amp; Research Service is available at </w:t>
      </w:r>
      <w:hyperlink r:id="rId15" w:history="1">
        <w:r w:rsidRPr="007F52C9">
          <w:rPr>
            <w:rStyle w:val="Hyperlink"/>
            <w:rFonts w:cs="Arial"/>
          </w:rPr>
          <w:t>www.oireachtas.ie</w:t>
        </w:r>
      </w:hyperlink>
    </w:p>
    <w:p w14:paraId="7AD0A438" w14:textId="77777777" w:rsidR="007D5EC7" w:rsidRDefault="007D5EC7" w:rsidP="00A948D2">
      <w:pPr>
        <w:rPr>
          <w:rFonts w:cs="Arial"/>
        </w:rPr>
      </w:pPr>
    </w:p>
    <w:p w14:paraId="49D24E14" w14:textId="77777777" w:rsidR="00E36942" w:rsidRPr="00D72AE7" w:rsidRDefault="00E36942" w:rsidP="00A948D2">
      <w:pPr>
        <w:rPr>
          <w:rFonts w:cs="Arial"/>
        </w:rPr>
      </w:pPr>
    </w:p>
    <w:p w14:paraId="75222356" w14:textId="1C4F32B1" w:rsidR="00655429" w:rsidRDefault="00655429" w:rsidP="00A948D2">
      <w:pPr>
        <w:rPr>
          <w:lang w:val="en-GB"/>
        </w:rPr>
      </w:pPr>
      <w:r>
        <w:rPr>
          <w:lang w:val="en-GB"/>
        </w:rPr>
        <w:lastRenderedPageBreak/>
        <w:t xml:space="preserve">The challenge for this project is to </w:t>
      </w:r>
      <w:r w:rsidR="00E36942">
        <w:rPr>
          <w:lang w:val="en-GB"/>
        </w:rPr>
        <w:t>provide a</w:t>
      </w:r>
      <w:r>
        <w:rPr>
          <w:lang w:val="en-GB"/>
        </w:rPr>
        <w:t xml:space="preserve"> visual representation of the budget </w:t>
      </w:r>
      <w:r w:rsidR="00EE7B47">
        <w:rPr>
          <w:lang w:val="en-GB"/>
        </w:rPr>
        <w:t xml:space="preserve">process </w:t>
      </w:r>
      <w:r>
        <w:rPr>
          <w:lang w:val="en-GB"/>
        </w:rPr>
        <w:t xml:space="preserve">from the perspective of the Houses of the </w:t>
      </w:r>
      <w:r w:rsidR="00A948D2">
        <w:rPr>
          <w:lang w:val="en-GB"/>
        </w:rPr>
        <w:t>Oireachtas that</w:t>
      </w:r>
      <w:r>
        <w:rPr>
          <w:lang w:val="en-GB"/>
        </w:rPr>
        <w:t xml:space="preserve"> is visually </w:t>
      </w:r>
      <w:r w:rsidR="00A948D2">
        <w:rPr>
          <w:lang w:val="en-GB"/>
        </w:rPr>
        <w:t>engaging</w:t>
      </w:r>
      <w:r>
        <w:rPr>
          <w:lang w:val="en-GB"/>
        </w:rPr>
        <w:t xml:space="preserve"> as well as being authoritative, accurate and objective.</w:t>
      </w:r>
    </w:p>
    <w:p w14:paraId="775A79F7" w14:textId="314E661D" w:rsidR="00E36942" w:rsidRDefault="00E36942" w:rsidP="00A948D2">
      <w:pPr>
        <w:tabs>
          <w:tab w:val="left" w:pos="3988"/>
        </w:tabs>
        <w:rPr>
          <w:lang w:val="en-GB"/>
        </w:rPr>
      </w:pPr>
      <w:r>
        <w:rPr>
          <w:lang w:val="en-GB"/>
        </w:rPr>
        <w:tab/>
      </w:r>
    </w:p>
    <w:p w14:paraId="1BA766BF" w14:textId="38A49E42" w:rsidR="00A948D2" w:rsidRPr="00655429" w:rsidRDefault="00E36942" w:rsidP="00A948D2">
      <w:pPr>
        <w:spacing w:line="276" w:lineRule="auto"/>
        <w:rPr>
          <w:rFonts w:cs="Arial"/>
          <w:i/>
        </w:rPr>
      </w:pPr>
      <w:r w:rsidRPr="00255C0E">
        <w:rPr>
          <w:lang w:val="en-GB"/>
        </w:rPr>
        <w:t>It is intended that this infographic will be part of a wider suite of Library &amp; Research Service products published for Budge</w:t>
      </w:r>
      <w:r w:rsidR="00A948D2" w:rsidRPr="00255C0E">
        <w:rPr>
          <w:lang w:val="en-GB"/>
        </w:rPr>
        <w:t>t 2015</w:t>
      </w:r>
      <w:r w:rsidR="00A948D2">
        <w:rPr>
          <w:color w:val="FF0000"/>
          <w:lang w:val="en-GB"/>
        </w:rPr>
        <w:t xml:space="preserve">. </w:t>
      </w:r>
      <w:r w:rsidR="00A948D2">
        <w:rPr>
          <w:rFonts w:cs="Arial"/>
        </w:rPr>
        <w:t>The infographic may also be used in other L&amp;RS publications as appropriate.</w:t>
      </w:r>
    </w:p>
    <w:p w14:paraId="164393A7" w14:textId="77777777" w:rsidR="00A948D2" w:rsidRPr="00A948D2" w:rsidRDefault="00A948D2" w:rsidP="00A948D2">
      <w:pPr>
        <w:rPr>
          <w:color w:val="FF0000"/>
          <w:lang w:val="en-GB"/>
        </w:rPr>
      </w:pPr>
    </w:p>
    <w:p w14:paraId="15D2B849" w14:textId="4EBF1606" w:rsidR="00BF54E9" w:rsidRDefault="00655429" w:rsidP="00A948D2">
      <w:pPr>
        <w:rPr>
          <w:rFonts w:cs="Arial"/>
          <w:lang w:val="en-GB"/>
        </w:rPr>
      </w:pPr>
      <w:r>
        <w:rPr>
          <w:rFonts w:cs="Arial"/>
          <w:lang w:val="en-GB"/>
        </w:rPr>
        <w:t xml:space="preserve">The </w:t>
      </w:r>
      <w:r w:rsidR="004264BA">
        <w:rPr>
          <w:rFonts w:cs="Arial"/>
          <w:lang w:val="en-GB"/>
        </w:rPr>
        <w:t xml:space="preserve">maximum </w:t>
      </w:r>
      <w:r>
        <w:rPr>
          <w:rFonts w:cs="Arial"/>
          <w:lang w:val="en-GB"/>
        </w:rPr>
        <w:t>budget for this project is</w:t>
      </w:r>
      <w:r w:rsidR="00A948D2">
        <w:rPr>
          <w:rFonts w:cs="Arial"/>
          <w:lang w:val="en-GB"/>
        </w:rPr>
        <w:t xml:space="preserve"> €</w:t>
      </w:r>
      <w:r w:rsidR="004264BA">
        <w:rPr>
          <w:rFonts w:cs="Arial"/>
          <w:lang w:val="en-GB"/>
        </w:rPr>
        <w:t>2,000. Costs will be evaluated in accordance with Department of Finance guidelines, see Section 7.</w:t>
      </w:r>
    </w:p>
    <w:p w14:paraId="2B582EB6" w14:textId="77777777" w:rsidR="00655429" w:rsidRDefault="00655429" w:rsidP="00D049DC">
      <w:pPr>
        <w:spacing w:line="276" w:lineRule="auto"/>
        <w:rPr>
          <w:rFonts w:cs="Arial"/>
          <w:lang w:val="en-GB"/>
        </w:rPr>
      </w:pPr>
    </w:p>
    <w:p w14:paraId="026626D2" w14:textId="77777777" w:rsidR="00D049DC" w:rsidRDefault="00D049DC" w:rsidP="00C47A67">
      <w:pPr>
        <w:pStyle w:val="ListParagraph"/>
        <w:numPr>
          <w:ilvl w:val="0"/>
          <w:numId w:val="2"/>
        </w:numPr>
        <w:spacing w:line="276" w:lineRule="auto"/>
        <w:rPr>
          <w:rFonts w:cs="Arial"/>
          <w:b/>
          <w:lang w:val="en-GB"/>
        </w:rPr>
      </w:pPr>
      <w:r>
        <w:rPr>
          <w:rFonts w:cs="Arial"/>
          <w:b/>
          <w:lang w:val="en-GB"/>
        </w:rPr>
        <w:t>Objective</w:t>
      </w:r>
    </w:p>
    <w:p w14:paraId="23EBE756" w14:textId="77777777" w:rsidR="00D049DC" w:rsidRDefault="00D049DC" w:rsidP="00D049DC">
      <w:pPr>
        <w:pStyle w:val="ListParagraph"/>
        <w:spacing w:line="276" w:lineRule="auto"/>
        <w:rPr>
          <w:rFonts w:cs="Arial"/>
          <w:b/>
          <w:lang w:val="en-GB"/>
        </w:rPr>
      </w:pPr>
    </w:p>
    <w:p w14:paraId="747E4162" w14:textId="5DD781CE" w:rsidR="00655429" w:rsidRDefault="00D049DC" w:rsidP="00655429">
      <w:pPr>
        <w:spacing w:line="276" w:lineRule="auto"/>
        <w:rPr>
          <w:rFonts w:cs="Arial"/>
        </w:rPr>
      </w:pPr>
      <w:r w:rsidRPr="00D049DC">
        <w:rPr>
          <w:rFonts w:cs="Arial"/>
          <w:lang w:val="en-GB"/>
        </w:rPr>
        <w:t>The purpose of this document is to</w:t>
      </w:r>
      <w:r w:rsidR="00C817E7">
        <w:rPr>
          <w:rFonts w:cs="Arial"/>
          <w:lang w:val="en-GB"/>
        </w:rPr>
        <w:t xml:space="preserve"> obtain </w:t>
      </w:r>
      <w:r w:rsidR="00840158">
        <w:rPr>
          <w:rFonts w:cs="Arial"/>
          <w:lang w:val="en-GB"/>
        </w:rPr>
        <w:t xml:space="preserve">a </w:t>
      </w:r>
      <w:r w:rsidR="00D41649">
        <w:rPr>
          <w:rFonts w:cs="Arial"/>
          <w:lang w:val="en-GB"/>
        </w:rPr>
        <w:t>suitable service p</w:t>
      </w:r>
      <w:r w:rsidRPr="00D049DC">
        <w:rPr>
          <w:rFonts w:cs="Arial"/>
          <w:lang w:val="en-GB"/>
        </w:rPr>
        <w:t xml:space="preserve">rovider who </w:t>
      </w:r>
      <w:r w:rsidR="00840158">
        <w:rPr>
          <w:rFonts w:cs="Arial"/>
          <w:lang w:val="en-GB"/>
        </w:rPr>
        <w:t xml:space="preserve">has </w:t>
      </w:r>
      <w:r w:rsidR="00D41649">
        <w:rPr>
          <w:rFonts w:cs="Arial"/>
          <w:lang w:val="en-GB"/>
        </w:rPr>
        <w:t>the professional ability, skills and</w:t>
      </w:r>
      <w:r w:rsidRPr="00D049DC">
        <w:rPr>
          <w:rFonts w:cs="Arial"/>
          <w:lang w:val="en-GB"/>
        </w:rPr>
        <w:t xml:space="preserve"> knowledge </w:t>
      </w:r>
      <w:r w:rsidR="00655429" w:rsidRPr="00D049DC">
        <w:rPr>
          <w:rFonts w:cs="Arial"/>
          <w:lang w:val="en-GB"/>
        </w:rPr>
        <w:t xml:space="preserve">to </w:t>
      </w:r>
      <w:r w:rsidR="00655429">
        <w:rPr>
          <w:rFonts w:cs="Arial"/>
          <w:lang w:val="en-GB"/>
        </w:rPr>
        <w:t>deliver</w:t>
      </w:r>
      <w:r w:rsidR="00655429" w:rsidRPr="00F84539">
        <w:rPr>
          <w:rFonts w:cs="Arial"/>
        </w:rPr>
        <w:t xml:space="preserve"> </w:t>
      </w:r>
      <w:r w:rsidR="00655429">
        <w:rPr>
          <w:rFonts w:cs="Arial"/>
        </w:rPr>
        <w:t xml:space="preserve">one infographic (graphical presentation) of the </w:t>
      </w:r>
      <w:r w:rsidR="00655429">
        <w:rPr>
          <w:lang w:val="en-GB"/>
        </w:rPr>
        <w:t xml:space="preserve">Irish budget </w:t>
      </w:r>
      <w:r w:rsidR="00EE7B47">
        <w:rPr>
          <w:lang w:val="en-GB"/>
        </w:rPr>
        <w:t xml:space="preserve">process </w:t>
      </w:r>
      <w:r w:rsidR="00655429">
        <w:rPr>
          <w:lang w:val="en-GB"/>
        </w:rPr>
        <w:t xml:space="preserve">from the perspective of the Houses of the Oireachtas </w:t>
      </w:r>
      <w:r w:rsidR="00B51404">
        <w:rPr>
          <w:lang w:val="en-GB"/>
        </w:rPr>
        <w:t>(Parliament</w:t>
      </w:r>
      <w:r w:rsidR="00655429">
        <w:rPr>
          <w:lang w:val="en-GB"/>
        </w:rPr>
        <w:t>)</w:t>
      </w:r>
      <w:r w:rsidR="00655429">
        <w:rPr>
          <w:rFonts w:cs="Arial"/>
        </w:rPr>
        <w:t xml:space="preserve">.  </w:t>
      </w:r>
    </w:p>
    <w:p w14:paraId="22ED2170" w14:textId="77777777" w:rsidR="00255C0E" w:rsidRDefault="00255C0E" w:rsidP="00655429">
      <w:pPr>
        <w:spacing w:line="276" w:lineRule="auto"/>
        <w:rPr>
          <w:rFonts w:cs="Arial"/>
        </w:rPr>
      </w:pPr>
    </w:p>
    <w:p w14:paraId="7E288E97" w14:textId="32347F52" w:rsidR="00255C0E" w:rsidRDefault="00255C0E" w:rsidP="00655429">
      <w:pPr>
        <w:spacing w:line="276" w:lineRule="auto"/>
        <w:rPr>
          <w:rFonts w:cs="Arial"/>
        </w:rPr>
      </w:pPr>
      <w:r>
        <w:rPr>
          <w:rFonts w:cs="Arial"/>
        </w:rPr>
        <w:t>The table below is an indicative timeframe for the project:</w:t>
      </w:r>
    </w:p>
    <w:tbl>
      <w:tblPr>
        <w:tblStyle w:val="TableGrid"/>
        <w:tblW w:w="0" w:type="auto"/>
        <w:tblLook w:val="04A0" w:firstRow="1" w:lastRow="0" w:firstColumn="1" w:lastColumn="0" w:noHBand="0" w:noVBand="1"/>
      </w:tblPr>
      <w:tblGrid>
        <w:gridCol w:w="3369"/>
        <w:gridCol w:w="2551"/>
      </w:tblGrid>
      <w:tr w:rsidR="00255C0E" w14:paraId="5A3E508C" w14:textId="77777777" w:rsidTr="00255C0E">
        <w:tc>
          <w:tcPr>
            <w:tcW w:w="3369" w:type="dxa"/>
          </w:tcPr>
          <w:p w14:paraId="3A72D68E" w14:textId="08253691" w:rsidR="00255C0E" w:rsidRDefault="00255C0E" w:rsidP="00655429">
            <w:pPr>
              <w:spacing w:line="276" w:lineRule="auto"/>
              <w:rPr>
                <w:rFonts w:cs="Arial"/>
              </w:rPr>
            </w:pPr>
            <w:r>
              <w:rPr>
                <w:rFonts w:cs="Arial"/>
              </w:rPr>
              <w:t>Tender issued</w:t>
            </w:r>
          </w:p>
        </w:tc>
        <w:tc>
          <w:tcPr>
            <w:tcW w:w="2551" w:type="dxa"/>
          </w:tcPr>
          <w:p w14:paraId="629DC93F" w14:textId="1971851D" w:rsidR="00255C0E" w:rsidRDefault="00AD2B40" w:rsidP="00655429">
            <w:pPr>
              <w:spacing w:line="276" w:lineRule="auto"/>
              <w:rPr>
                <w:rFonts w:cs="Arial"/>
              </w:rPr>
            </w:pPr>
            <w:r>
              <w:rPr>
                <w:rFonts w:cs="Arial"/>
              </w:rPr>
              <w:t xml:space="preserve">Late </w:t>
            </w:r>
            <w:r w:rsidR="00255C0E">
              <w:rPr>
                <w:rFonts w:cs="Arial"/>
              </w:rPr>
              <w:t>June 2014</w:t>
            </w:r>
          </w:p>
        </w:tc>
      </w:tr>
      <w:tr w:rsidR="00255C0E" w14:paraId="5A438C76" w14:textId="77777777" w:rsidTr="00255C0E">
        <w:tc>
          <w:tcPr>
            <w:tcW w:w="3369" w:type="dxa"/>
          </w:tcPr>
          <w:p w14:paraId="23A502D2" w14:textId="13BC0641" w:rsidR="00255C0E" w:rsidRDefault="00255C0E" w:rsidP="00655429">
            <w:pPr>
              <w:spacing w:line="276" w:lineRule="auto"/>
              <w:rPr>
                <w:rFonts w:cs="Arial"/>
              </w:rPr>
            </w:pPr>
            <w:r>
              <w:rPr>
                <w:rFonts w:cs="Arial"/>
              </w:rPr>
              <w:t>Tender Reponses</w:t>
            </w:r>
          </w:p>
        </w:tc>
        <w:tc>
          <w:tcPr>
            <w:tcW w:w="2551" w:type="dxa"/>
          </w:tcPr>
          <w:p w14:paraId="0C6A04B7" w14:textId="10AC9023" w:rsidR="00255C0E" w:rsidRDefault="00AD2B40" w:rsidP="00655429">
            <w:pPr>
              <w:spacing w:line="276" w:lineRule="auto"/>
              <w:rPr>
                <w:rFonts w:cs="Arial"/>
              </w:rPr>
            </w:pPr>
            <w:r>
              <w:rPr>
                <w:rFonts w:cs="Arial"/>
              </w:rPr>
              <w:t xml:space="preserve">25 </w:t>
            </w:r>
            <w:r w:rsidR="00255C0E">
              <w:rPr>
                <w:rFonts w:cs="Arial"/>
              </w:rPr>
              <w:t>July 2014</w:t>
            </w:r>
          </w:p>
        </w:tc>
      </w:tr>
      <w:tr w:rsidR="00255C0E" w14:paraId="0A363330" w14:textId="77777777" w:rsidTr="00255C0E">
        <w:tc>
          <w:tcPr>
            <w:tcW w:w="3369" w:type="dxa"/>
          </w:tcPr>
          <w:p w14:paraId="6C707C9B" w14:textId="2F48ADDA" w:rsidR="00255C0E" w:rsidRDefault="00255C0E" w:rsidP="00655429">
            <w:pPr>
              <w:spacing w:line="276" w:lineRule="auto"/>
              <w:rPr>
                <w:rFonts w:cs="Arial"/>
              </w:rPr>
            </w:pPr>
            <w:r>
              <w:rPr>
                <w:rFonts w:cs="Arial"/>
              </w:rPr>
              <w:t>Tender awarded</w:t>
            </w:r>
          </w:p>
        </w:tc>
        <w:tc>
          <w:tcPr>
            <w:tcW w:w="2551" w:type="dxa"/>
          </w:tcPr>
          <w:p w14:paraId="32693C2C" w14:textId="6D275840" w:rsidR="00255C0E" w:rsidRDefault="00AD2B40" w:rsidP="00655429">
            <w:pPr>
              <w:spacing w:line="276" w:lineRule="auto"/>
              <w:rPr>
                <w:rFonts w:cs="Arial"/>
              </w:rPr>
            </w:pPr>
            <w:r>
              <w:rPr>
                <w:rFonts w:cs="Arial"/>
              </w:rPr>
              <w:t>August</w:t>
            </w:r>
            <w:r w:rsidR="00255C0E">
              <w:rPr>
                <w:rFonts w:cs="Arial"/>
              </w:rPr>
              <w:t xml:space="preserve"> 2014</w:t>
            </w:r>
          </w:p>
        </w:tc>
      </w:tr>
      <w:tr w:rsidR="00255C0E" w14:paraId="6E1DCBED" w14:textId="77777777" w:rsidTr="00255C0E">
        <w:tc>
          <w:tcPr>
            <w:tcW w:w="3369" w:type="dxa"/>
          </w:tcPr>
          <w:p w14:paraId="5C566BB0" w14:textId="14A5ED65" w:rsidR="00255C0E" w:rsidRDefault="00255C0E" w:rsidP="00655429">
            <w:pPr>
              <w:spacing w:line="276" w:lineRule="auto"/>
              <w:rPr>
                <w:rFonts w:cs="Arial"/>
              </w:rPr>
            </w:pPr>
            <w:r>
              <w:rPr>
                <w:rFonts w:cs="Arial"/>
              </w:rPr>
              <w:t>Work commences</w:t>
            </w:r>
          </w:p>
        </w:tc>
        <w:tc>
          <w:tcPr>
            <w:tcW w:w="2551" w:type="dxa"/>
          </w:tcPr>
          <w:p w14:paraId="7A6E2210" w14:textId="18DC2138" w:rsidR="00255C0E" w:rsidRDefault="00255C0E" w:rsidP="00655429">
            <w:pPr>
              <w:spacing w:line="276" w:lineRule="auto"/>
              <w:rPr>
                <w:rFonts w:cs="Arial"/>
              </w:rPr>
            </w:pPr>
            <w:r>
              <w:rPr>
                <w:rFonts w:cs="Arial"/>
              </w:rPr>
              <w:t>1September 2014</w:t>
            </w:r>
          </w:p>
        </w:tc>
      </w:tr>
      <w:tr w:rsidR="00255C0E" w14:paraId="2FE1485F" w14:textId="77777777" w:rsidTr="00255C0E">
        <w:tc>
          <w:tcPr>
            <w:tcW w:w="3369" w:type="dxa"/>
          </w:tcPr>
          <w:p w14:paraId="486E1023" w14:textId="2F9B9D9E" w:rsidR="00255C0E" w:rsidRDefault="00EE7B47" w:rsidP="00655429">
            <w:pPr>
              <w:spacing w:line="276" w:lineRule="auto"/>
              <w:rPr>
                <w:rFonts w:cs="Arial"/>
              </w:rPr>
            </w:pPr>
            <w:r>
              <w:rPr>
                <w:rFonts w:cs="Arial"/>
              </w:rPr>
              <w:t>1</w:t>
            </w:r>
            <w:r w:rsidRPr="00EE7B47">
              <w:rPr>
                <w:rFonts w:cs="Arial"/>
                <w:vertAlign w:val="superscript"/>
              </w:rPr>
              <w:t>st</w:t>
            </w:r>
            <w:r>
              <w:rPr>
                <w:rFonts w:cs="Arial"/>
              </w:rPr>
              <w:t xml:space="preserve"> </w:t>
            </w:r>
            <w:r w:rsidR="00255C0E">
              <w:rPr>
                <w:rFonts w:cs="Arial"/>
              </w:rPr>
              <w:t>Draft infographic</w:t>
            </w:r>
          </w:p>
        </w:tc>
        <w:tc>
          <w:tcPr>
            <w:tcW w:w="2551" w:type="dxa"/>
          </w:tcPr>
          <w:p w14:paraId="416DE46F" w14:textId="4FF31D83" w:rsidR="00255C0E" w:rsidRDefault="00255C0E" w:rsidP="00655429">
            <w:pPr>
              <w:spacing w:line="276" w:lineRule="auto"/>
              <w:rPr>
                <w:rFonts w:cs="Arial"/>
              </w:rPr>
            </w:pPr>
            <w:r>
              <w:rPr>
                <w:rFonts w:cs="Arial"/>
              </w:rPr>
              <w:t>9 September</w:t>
            </w:r>
          </w:p>
        </w:tc>
      </w:tr>
      <w:tr w:rsidR="00255C0E" w14:paraId="53193F82" w14:textId="77777777" w:rsidTr="00255C0E">
        <w:tc>
          <w:tcPr>
            <w:tcW w:w="3369" w:type="dxa"/>
          </w:tcPr>
          <w:p w14:paraId="7FD20767" w14:textId="762A628E" w:rsidR="00255C0E" w:rsidRDefault="00255C0E" w:rsidP="00655429">
            <w:pPr>
              <w:spacing w:line="276" w:lineRule="auto"/>
              <w:rPr>
                <w:rFonts w:cs="Arial"/>
              </w:rPr>
            </w:pPr>
            <w:r>
              <w:rPr>
                <w:rFonts w:cs="Arial"/>
              </w:rPr>
              <w:t>Final infographic delivered</w:t>
            </w:r>
          </w:p>
        </w:tc>
        <w:tc>
          <w:tcPr>
            <w:tcW w:w="2551" w:type="dxa"/>
          </w:tcPr>
          <w:p w14:paraId="3773087C" w14:textId="4AFD0279" w:rsidR="00255C0E" w:rsidRDefault="00F94AB8" w:rsidP="00F94AB8">
            <w:pPr>
              <w:spacing w:line="276" w:lineRule="auto"/>
              <w:rPr>
                <w:rFonts w:cs="Arial"/>
              </w:rPr>
            </w:pPr>
            <w:r>
              <w:rPr>
                <w:rFonts w:cs="Arial"/>
              </w:rPr>
              <w:t xml:space="preserve">17 </w:t>
            </w:r>
            <w:r w:rsidR="00255C0E">
              <w:rPr>
                <w:rFonts w:cs="Arial"/>
              </w:rPr>
              <w:t>September 2014</w:t>
            </w:r>
          </w:p>
        </w:tc>
      </w:tr>
    </w:tbl>
    <w:p w14:paraId="7080037C" w14:textId="77777777" w:rsidR="00255C0E" w:rsidRDefault="00255C0E" w:rsidP="00655429">
      <w:pPr>
        <w:spacing w:line="276" w:lineRule="auto"/>
        <w:rPr>
          <w:rFonts w:cs="Arial"/>
        </w:rPr>
      </w:pPr>
    </w:p>
    <w:p w14:paraId="6C956ADF" w14:textId="1CAC9429" w:rsidR="00640166" w:rsidRDefault="00640166" w:rsidP="008C6E18">
      <w:pPr>
        <w:spacing w:line="276" w:lineRule="auto"/>
        <w:rPr>
          <w:rFonts w:cs="Arial"/>
          <w:lang w:val="en-GB"/>
        </w:rPr>
      </w:pPr>
    </w:p>
    <w:p w14:paraId="04A6E9C1" w14:textId="77777777" w:rsidR="003A5DA2" w:rsidRPr="003A5DA2" w:rsidRDefault="00B234F4" w:rsidP="00C47A67">
      <w:pPr>
        <w:pStyle w:val="ListParagraph"/>
        <w:numPr>
          <w:ilvl w:val="0"/>
          <w:numId w:val="2"/>
        </w:numPr>
        <w:spacing w:line="276" w:lineRule="auto"/>
        <w:rPr>
          <w:rFonts w:cs="Arial"/>
          <w:b/>
          <w:lang w:val="en-GB"/>
        </w:rPr>
      </w:pPr>
      <w:r w:rsidRPr="00D049DC">
        <w:rPr>
          <w:rFonts w:cs="Arial"/>
          <w:b/>
        </w:rPr>
        <w:t xml:space="preserve">Specification </w:t>
      </w:r>
      <w:r w:rsidR="00D049DC">
        <w:rPr>
          <w:rFonts w:cs="Arial"/>
          <w:b/>
        </w:rPr>
        <w:t>of requirements</w:t>
      </w:r>
    </w:p>
    <w:p w14:paraId="2DDF5CEF" w14:textId="56E29A6D" w:rsidR="00533437" w:rsidRDefault="009C491F" w:rsidP="00255C0E">
      <w:pPr>
        <w:rPr>
          <w:rFonts w:cs="Arial"/>
        </w:rPr>
      </w:pPr>
      <w:r w:rsidRPr="003A5DA2">
        <w:rPr>
          <w:rFonts w:cs="Arial"/>
        </w:rPr>
        <w:t>The necessary requirements for this</w:t>
      </w:r>
      <w:r w:rsidR="00901B30">
        <w:rPr>
          <w:rFonts w:cs="Arial"/>
        </w:rPr>
        <w:t xml:space="preserve"> contract include the following</w:t>
      </w:r>
      <w:r w:rsidR="00B51404">
        <w:rPr>
          <w:rFonts w:cs="Arial"/>
        </w:rPr>
        <w:t xml:space="preserve"> content and technical specifications. </w:t>
      </w:r>
    </w:p>
    <w:p w14:paraId="1548E0A1" w14:textId="77777777" w:rsidR="00255C0E" w:rsidRDefault="00255C0E" w:rsidP="00255C0E">
      <w:pPr>
        <w:rPr>
          <w:rFonts w:cs="Arial"/>
        </w:rPr>
      </w:pPr>
    </w:p>
    <w:p w14:paraId="13EFE731" w14:textId="2EBF2EDD" w:rsidR="00B51404" w:rsidRPr="00394B5C" w:rsidRDefault="00B51404" w:rsidP="00B51404">
      <w:pPr>
        <w:rPr>
          <w:i/>
          <w:lang w:val="en-GB"/>
        </w:rPr>
      </w:pPr>
      <w:r w:rsidRPr="00394B5C">
        <w:rPr>
          <w:i/>
          <w:lang w:val="en-GB"/>
        </w:rPr>
        <w:t>4.1. Content specification</w:t>
      </w:r>
    </w:p>
    <w:p w14:paraId="32CD03F5" w14:textId="25F9375F" w:rsidR="00585ABC" w:rsidRDefault="00B51404" w:rsidP="00B51404">
      <w:pPr>
        <w:rPr>
          <w:lang w:val="en-GB"/>
        </w:rPr>
      </w:pPr>
      <w:r>
        <w:rPr>
          <w:lang w:val="en-GB"/>
        </w:rPr>
        <w:t xml:space="preserve">The infographic </w:t>
      </w:r>
      <w:r w:rsidR="00585ABC">
        <w:rPr>
          <w:lang w:val="en-GB"/>
        </w:rPr>
        <w:t>must represent the role</w:t>
      </w:r>
      <w:r w:rsidR="00A671DA">
        <w:rPr>
          <w:lang w:val="en-GB"/>
        </w:rPr>
        <w:t xml:space="preserve"> &amp; function</w:t>
      </w:r>
      <w:r w:rsidR="00F94AB8">
        <w:rPr>
          <w:lang w:val="en-GB"/>
        </w:rPr>
        <w:t>s</w:t>
      </w:r>
      <w:r w:rsidR="00585ABC">
        <w:rPr>
          <w:lang w:val="en-GB"/>
        </w:rPr>
        <w:t xml:space="preserve"> of the Houses of the Oireachtas and their committees in the budget</w:t>
      </w:r>
      <w:r w:rsidR="00F94AB8">
        <w:rPr>
          <w:lang w:val="en-GB"/>
        </w:rPr>
        <w:t xml:space="preserve"> process</w:t>
      </w:r>
      <w:r w:rsidR="00585ABC">
        <w:rPr>
          <w:lang w:val="en-GB"/>
        </w:rPr>
        <w:t xml:space="preserve">. The L&amp;RS will advise the successful tenderer about the role of the Houses of the Oireachtas and their committees in the budget </w:t>
      </w:r>
      <w:r w:rsidR="00F94AB8">
        <w:rPr>
          <w:lang w:val="en-GB"/>
        </w:rPr>
        <w:t>process</w:t>
      </w:r>
      <w:r w:rsidR="00585ABC">
        <w:rPr>
          <w:lang w:val="en-GB"/>
        </w:rPr>
        <w:t>.</w:t>
      </w:r>
    </w:p>
    <w:p w14:paraId="48F2B6F7" w14:textId="77777777" w:rsidR="00585ABC" w:rsidRDefault="00585ABC" w:rsidP="00B51404">
      <w:pPr>
        <w:rPr>
          <w:lang w:val="en-GB"/>
        </w:rPr>
      </w:pPr>
    </w:p>
    <w:p w14:paraId="7D96FF3A" w14:textId="0FCC009F" w:rsidR="00585ABC" w:rsidRDefault="00255C0E" w:rsidP="00B51404">
      <w:pPr>
        <w:rPr>
          <w:lang w:val="en-GB"/>
        </w:rPr>
      </w:pPr>
      <w:r>
        <w:rPr>
          <w:lang w:val="en-GB"/>
        </w:rPr>
        <w:t xml:space="preserve">Appendix 1 provides a summary of the Irish </w:t>
      </w:r>
      <w:r w:rsidR="00F94AB8">
        <w:rPr>
          <w:lang w:val="en-GB"/>
        </w:rPr>
        <w:t xml:space="preserve">budget process </w:t>
      </w:r>
      <w:r w:rsidR="00092A5A">
        <w:rPr>
          <w:lang w:val="en-GB"/>
        </w:rPr>
        <w:t>along with a description of the role of the Oireachtas</w:t>
      </w:r>
      <w:r w:rsidR="00F94AB8">
        <w:rPr>
          <w:lang w:val="en-GB"/>
        </w:rPr>
        <w:t>.</w:t>
      </w:r>
    </w:p>
    <w:p w14:paraId="26917AD4" w14:textId="77777777" w:rsidR="00A671DA" w:rsidRDefault="00A671DA" w:rsidP="00B51404">
      <w:pPr>
        <w:rPr>
          <w:lang w:val="en-GB"/>
        </w:rPr>
      </w:pPr>
    </w:p>
    <w:p w14:paraId="4D8105FB" w14:textId="77777777" w:rsidR="00A671DA" w:rsidRDefault="00A671DA" w:rsidP="00A671DA">
      <w:pPr>
        <w:rPr>
          <w:lang w:val="en-GB"/>
        </w:rPr>
      </w:pPr>
      <w:r>
        <w:rPr>
          <w:lang w:val="en-GB"/>
        </w:rPr>
        <w:t>The precise content will be agreed after the tender has been awarded.</w:t>
      </w:r>
    </w:p>
    <w:p w14:paraId="52697EE4" w14:textId="77777777" w:rsidR="00585ABC" w:rsidRDefault="00585ABC" w:rsidP="00B51404">
      <w:pPr>
        <w:rPr>
          <w:lang w:val="en-GB"/>
        </w:rPr>
      </w:pPr>
    </w:p>
    <w:p w14:paraId="0BE9FAAA" w14:textId="75083CF0" w:rsidR="00B51404" w:rsidRPr="00394B5C" w:rsidRDefault="00B51404" w:rsidP="00B51404">
      <w:pPr>
        <w:rPr>
          <w:i/>
          <w:lang w:val="en-GB"/>
        </w:rPr>
      </w:pPr>
      <w:r w:rsidRPr="00394B5C">
        <w:rPr>
          <w:i/>
          <w:lang w:val="en-GB"/>
        </w:rPr>
        <w:t>4.2. Technical specification</w:t>
      </w:r>
    </w:p>
    <w:p w14:paraId="0859D6C5" w14:textId="363C8FF6" w:rsidR="00255C0E" w:rsidRPr="00092A5A" w:rsidRDefault="00255C0E" w:rsidP="00255C0E">
      <w:pPr>
        <w:rPr>
          <w:lang w:val="en-GB"/>
        </w:rPr>
      </w:pPr>
      <w:r w:rsidRPr="00092A5A">
        <w:rPr>
          <w:lang w:val="en-GB"/>
        </w:rPr>
        <w:t>The infographic must be capable of being clearly rendered in A4 and A3 size.</w:t>
      </w:r>
    </w:p>
    <w:p w14:paraId="7990F82A" w14:textId="77777777" w:rsidR="00255C0E" w:rsidRDefault="00255C0E" w:rsidP="00255C0E">
      <w:pPr>
        <w:rPr>
          <w:lang w:val="en-GB"/>
        </w:rPr>
      </w:pPr>
      <w:r>
        <w:rPr>
          <w:lang w:val="en-GB"/>
        </w:rPr>
        <w:t>The infographic must be delivered as a .psd file.</w:t>
      </w:r>
    </w:p>
    <w:p w14:paraId="42E68DEE" w14:textId="20407EEC" w:rsidR="008B1CC4" w:rsidRDefault="00255C0E" w:rsidP="00B51404">
      <w:pPr>
        <w:rPr>
          <w:lang w:val="en-GB"/>
        </w:rPr>
      </w:pPr>
      <w:r>
        <w:rPr>
          <w:lang w:val="en-GB"/>
        </w:rPr>
        <w:lastRenderedPageBreak/>
        <w:t>The tenderer may choose</w:t>
      </w:r>
      <w:r w:rsidR="008B1CC4">
        <w:rPr>
          <w:lang w:val="en-GB"/>
        </w:rPr>
        <w:t xml:space="preserve"> to deliver more than one version of the final infographic as it must be possible to print it (A3 and A4) as well as publishing it on the Library &amp; Research Service </w:t>
      </w:r>
      <w:r w:rsidR="00AD2B40">
        <w:rPr>
          <w:lang w:val="en-GB"/>
        </w:rPr>
        <w:t>WordPress</w:t>
      </w:r>
      <w:r w:rsidR="008B1CC4">
        <w:rPr>
          <w:lang w:val="en-GB"/>
        </w:rPr>
        <w:t xml:space="preserve"> website</w:t>
      </w:r>
      <w:r w:rsidR="00092A5A">
        <w:rPr>
          <w:lang w:val="en-GB"/>
        </w:rPr>
        <w:t>.</w:t>
      </w:r>
    </w:p>
    <w:p w14:paraId="0262A4AC" w14:textId="77777777" w:rsidR="008B1CC4" w:rsidRDefault="008B1CC4" w:rsidP="00B51404">
      <w:pPr>
        <w:rPr>
          <w:lang w:val="en-GB"/>
        </w:rPr>
      </w:pPr>
    </w:p>
    <w:p w14:paraId="64B3F013" w14:textId="77777777" w:rsidR="008B1CC4" w:rsidRPr="00692400" w:rsidRDefault="008B1CC4" w:rsidP="00B51404">
      <w:pPr>
        <w:rPr>
          <w:color w:val="FF0000"/>
          <w:lang w:val="en-GB"/>
        </w:rPr>
      </w:pPr>
    </w:p>
    <w:p w14:paraId="092622EB" w14:textId="098F343D" w:rsidR="00D20E76" w:rsidRDefault="00E10046" w:rsidP="003E77CC">
      <w:pPr>
        <w:spacing w:line="276" w:lineRule="auto"/>
        <w:rPr>
          <w:rFonts w:cs="Arial"/>
          <w:b/>
        </w:rPr>
      </w:pPr>
      <w:r>
        <w:rPr>
          <w:rFonts w:cs="Arial"/>
          <w:b/>
        </w:rPr>
        <w:t xml:space="preserve">5.0 </w:t>
      </w:r>
      <w:r w:rsidR="002476B1">
        <w:rPr>
          <w:rFonts w:cs="Arial"/>
          <w:b/>
        </w:rPr>
        <w:tab/>
      </w:r>
      <w:r w:rsidR="003E77CC" w:rsidRPr="003E77CC">
        <w:rPr>
          <w:rFonts w:cs="Arial"/>
          <w:b/>
        </w:rPr>
        <w:t>Contract Management</w:t>
      </w:r>
      <w:r w:rsidR="00AD5329">
        <w:rPr>
          <w:rFonts w:cs="Arial"/>
          <w:b/>
        </w:rPr>
        <w:t xml:space="preserve"> </w:t>
      </w:r>
    </w:p>
    <w:p w14:paraId="65AF1A42" w14:textId="77777777" w:rsidR="00394B5C" w:rsidRDefault="00394B5C" w:rsidP="003E77CC">
      <w:pPr>
        <w:spacing w:line="276" w:lineRule="auto"/>
        <w:rPr>
          <w:rFonts w:cs="Arial"/>
          <w:b/>
        </w:rPr>
      </w:pPr>
    </w:p>
    <w:p w14:paraId="755F7CFA" w14:textId="36CE4DEB" w:rsidR="00E9583A" w:rsidRDefault="00D20E76" w:rsidP="003E77CC">
      <w:pPr>
        <w:spacing w:line="276" w:lineRule="auto"/>
        <w:rPr>
          <w:rFonts w:cs="Arial"/>
        </w:rPr>
      </w:pPr>
      <w:r>
        <w:rPr>
          <w:rFonts w:cs="Arial"/>
        </w:rPr>
        <w:t>This contract will be managed by</w:t>
      </w:r>
      <w:r w:rsidR="00E9583A">
        <w:rPr>
          <w:rFonts w:cs="Arial"/>
        </w:rPr>
        <w:t xml:space="preserve"> Charlotte Cousins, Oireachtas Library &amp; Research Service </w:t>
      </w:r>
      <w:r w:rsidR="00E9583A" w:rsidRPr="00255C0E">
        <w:rPr>
          <w:rFonts w:cs="Arial"/>
        </w:rPr>
        <w:t>(or such other person from the Oireachtas Library &amp; Research Service as may be notified to the successful tenderer by the Contracting Authority from time to time).</w:t>
      </w:r>
    </w:p>
    <w:p w14:paraId="223889E2" w14:textId="77777777" w:rsidR="00E9583A" w:rsidRDefault="00E9583A" w:rsidP="003E77CC">
      <w:pPr>
        <w:spacing w:line="276" w:lineRule="auto"/>
        <w:rPr>
          <w:rFonts w:cs="Arial"/>
        </w:rPr>
      </w:pPr>
    </w:p>
    <w:p w14:paraId="2B97465E" w14:textId="2F3A6E95" w:rsidR="00E9583A" w:rsidRPr="00255C0E" w:rsidRDefault="00E9583A" w:rsidP="00E9583A">
      <w:pPr>
        <w:pStyle w:val="Default"/>
        <w:rPr>
          <w:color w:val="auto"/>
          <w:lang w:val="en-GB"/>
        </w:rPr>
      </w:pPr>
      <w:r w:rsidRPr="00255C0E">
        <w:rPr>
          <w:color w:val="auto"/>
          <w:lang w:val="en-GB"/>
        </w:rPr>
        <w:t>It is expected that there will be at least one kick off meeting after the tender has been awarded to confirm approach</w:t>
      </w:r>
      <w:r w:rsidR="00AF3527" w:rsidRPr="00255C0E">
        <w:rPr>
          <w:color w:val="auto"/>
          <w:lang w:val="en-GB"/>
        </w:rPr>
        <w:t xml:space="preserve"> and content</w:t>
      </w:r>
      <w:r w:rsidRPr="00255C0E">
        <w:rPr>
          <w:color w:val="auto"/>
          <w:lang w:val="en-GB"/>
        </w:rPr>
        <w:t xml:space="preserve">, and </w:t>
      </w:r>
      <w:r w:rsidR="00753A94" w:rsidRPr="00255C0E">
        <w:rPr>
          <w:color w:val="auto"/>
          <w:lang w:val="en-GB"/>
        </w:rPr>
        <w:t xml:space="preserve">at least </w:t>
      </w:r>
      <w:r w:rsidRPr="00255C0E">
        <w:rPr>
          <w:color w:val="auto"/>
          <w:lang w:val="en-GB"/>
        </w:rPr>
        <w:t xml:space="preserve">one draft infographic delivered to the L&amp;RS before delivery of the final approved infographic. </w:t>
      </w:r>
    </w:p>
    <w:p w14:paraId="5E15E336" w14:textId="77777777" w:rsidR="00D0675B" w:rsidRPr="00692400" w:rsidRDefault="00D0675B" w:rsidP="00E9583A">
      <w:pPr>
        <w:pStyle w:val="Default"/>
        <w:rPr>
          <w:color w:val="FF0000"/>
          <w:lang w:val="en-GB"/>
        </w:rPr>
      </w:pPr>
    </w:p>
    <w:p w14:paraId="288793CE" w14:textId="372CBAD0" w:rsidR="005A48EA" w:rsidRPr="001A79DB" w:rsidRDefault="003A5398" w:rsidP="005A48EA">
      <w:pPr>
        <w:pStyle w:val="CM30"/>
        <w:tabs>
          <w:tab w:val="left" w:pos="426"/>
        </w:tabs>
        <w:spacing w:after="0" w:line="276" w:lineRule="auto"/>
        <w:rPr>
          <w:rFonts w:cs="Arial"/>
          <w:b/>
          <w:color w:val="000000"/>
          <w:lang w:val="en-GB"/>
        </w:rPr>
      </w:pPr>
      <w:r>
        <w:rPr>
          <w:rFonts w:cs="Arial"/>
          <w:b/>
          <w:color w:val="000000"/>
          <w:lang w:val="en-GB"/>
        </w:rPr>
        <w:t>6</w:t>
      </w:r>
      <w:r w:rsidR="005A48EA" w:rsidRPr="001A79DB">
        <w:rPr>
          <w:rFonts w:cs="Arial"/>
          <w:b/>
          <w:color w:val="000000"/>
          <w:lang w:val="en-GB"/>
        </w:rPr>
        <w:t>.0</w:t>
      </w:r>
      <w:r w:rsidR="005A48EA" w:rsidRPr="001A79DB">
        <w:rPr>
          <w:rFonts w:cs="Arial"/>
          <w:b/>
          <w:color w:val="000000"/>
          <w:lang w:val="en-GB"/>
        </w:rPr>
        <w:tab/>
      </w:r>
      <w:r w:rsidR="005A48EA" w:rsidRPr="001A79DB">
        <w:rPr>
          <w:rFonts w:cs="Arial"/>
          <w:b/>
          <w:color w:val="000000"/>
          <w:lang w:val="en-GB"/>
        </w:rPr>
        <w:tab/>
        <w:t>Qualification &amp; Selection Criteria</w:t>
      </w:r>
    </w:p>
    <w:p w14:paraId="49074CC7" w14:textId="77777777" w:rsidR="00394C26" w:rsidRDefault="00394C26" w:rsidP="009A0162">
      <w:pPr>
        <w:pStyle w:val="Default"/>
        <w:spacing w:line="276" w:lineRule="auto"/>
        <w:rPr>
          <w:rFonts w:eastAsiaTheme="minorHAnsi"/>
          <w:lang w:val="en-GB"/>
        </w:rPr>
      </w:pPr>
    </w:p>
    <w:p w14:paraId="743E04B3" w14:textId="77777777" w:rsidR="009A0162" w:rsidRDefault="009A0162" w:rsidP="009A0162">
      <w:pPr>
        <w:pStyle w:val="Default"/>
        <w:spacing w:line="276" w:lineRule="auto"/>
        <w:rPr>
          <w:rFonts w:eastAsiaTheme="minorHAnsi"/>
          <w:lang w:val="en-GB"/>
        </w:rPr>
      </w:pPr>
      <w:r w:rsidRPr="009A0162">
        <w:rPr>
          <w:rFonts w:eastAsiaTheme="minorHAnsi"/>
          <w:lang w:val="en-GB"/>
        </w:rPr>
        <w:t>It is intended that only those tenderers with adequate profession</w:t>
      </w:r>
      <w:r>
        <w:rPr>
          <w:rFonts w:eastAsiaTheme="minorHAnsi"/>
          <w:lang w:val="en-GB"/>
        </w:rPr>
        <w:t xml:space="preserve">al/technical qualifications, </w:t>
      </w:r>
      <w:r w:rsidRPr="009A0162">
        <w:rPr>
          <w:rFonts w:eastAsiaTheme="minorHAnsi"/>
          <w:lang w:val="en-GB"/>
        </w:rPr>
        <w:t xml:space="preserve">experience </w:t>
      </w:r>
      <w:r>
        <w:rPr>
          <w:rFonts w:eastAsiaTheme="minorHAnsi"/>
          <w:lang w:val="en-GB"/>
        </w:rPr>
        <w:t xml:space="preserve">and standing </w:t>
      </w:r>
      <w:r w:rsidRPr="009A0162">
        <w:rPr>
          <w:rFonts w:eastAsiaTheme="minorHAnsi"/>
          <w:lang w:val="en-GB"/>
        </w:rPr>
        <w:t xml:space="preserve">will qualify for award of contract.  </w:t>
      </w:r>
    </w:p>
    <w:p w14:paraId="0A473015" w14:textId="77777777" w:rsidR="009A0162" w:rsidRPr="009A0162" w:rsidRDefault="009A0162" w:rsidP="009A0162">
      <w:pPr>
        <w:pStyle w:val="Default"/>
        <w:spacing w:line="276" w:lineRule="auto"/>
        <w:rPr>
          <w:rFonts w:eastAsiaTheme="minorHAnsi"/>
          <w:lang w:val="en-GB"/>
        </w:rPr>
      </w:pPr>
    </w:p>
    <w:p w14:paraId="114D9E7C" w14:textId="69C5BB68" w:rsidR="009F3E20" w:rsidRDefault="009A0162" w:rsidP="009A0162">
      <w:pPr>
        <w:pStyle w:val="Default"/>
        <w:spacing w:line="276" w:lineRule="auto"/>
        <w:rPr>
          <w:rFonts w:eastAsiaTheme="minorHAnsi"/>
          <w:lang w:val="en-GB"/>
        </w:rPr>
      </w:pPr>
      <w:r w:rsidRPr="009A0162">
        <w:rPr>
          <w:rFonts w:eastAsiaTheme="minorHAnsi"/>
          <w:lang w:val="en-GB"/>
        </w:rPr>
        <w:t xml:space="preserve">The Contracting Authority requires proof of the tenderer’s sound </w:t>
      </w:r>
      <w:r>
        <w:rPr>
          <w:rFonts w:eastAsiaTheme="minorHAnsi"/>
          <w:lang w:val="en-GB"/>
        </w:rPr>
        <w:t>professional</w:t>
      </w:r>
      <w:r w:rsidRPr="009A0162">
        <w:rPr>
          <w:rFonts w:eastAsiaTheme="minorHAnsi"/>
          <w:lang w:val="en-GB"/>
        </w:rPr>
        <w:t xml:space="preserve"> standing. </w:t>
      </w:r>
      <w:r>
        <w:rPr>
          <w:rFonts w:eastAsiaTheme="minorHAnsi"/>
          <w:lang w:val="en-GB"/>
        </w:rPr>
        <w:t>Proof must be provided by the following means:</w:t>
      </w:r>
      <w:r w:rsidRPr="009A0162">
        <w:rPr>
          <w:rFonts w:eastAsiaTheme="minorHAnsi"/>
          <w:lang w:val="en-GB"/>
        </w:rPr>
        <w:t xml:space="preserve"> </w:t>
      </w:r>
    </w:p>
    <w:p w14:paraId="386EF8BA" w14:textId="77777777" w:rsidR="009A0162" w:rsidRPr="009063FD" w:rsidRDefault="009A0162" w:rsidP="009A0162">
      <w:pPr>
        <w:pStyle w:val="Default"/>
        <w:spacing w:line="276" w:lineRule="auto"/>
        <w:rPr>
          <w:rFonts w:eastAsiaTheme="minorHAnsi"/>
          <w:lang w:val="en-GB"/>
        </w:rPr>
      </w:pPr>
    </w:p>
    <w:p w14:paraId="1448BCE2" w14:textId="1C9666A4" w:rsidR="005A48EA" w:rsidRPr="00CE3304" w:rsidRDefault="003A5398" w:rsidP="005A48EA">
      <w:pPr>
        <w:pStyle w:val="CM30"/>
        <w:tabs>
          <w:tab w:val="left" w:pos="426"/>
        </w:tabs>
        <w:spacing w:after="0"/>
        <w:rPr>
          <w:rFonts w:cs="Arial"/>
          <w:color w:val="000000"/>
          <w:lang w:val="en-GB"/>
        </w:rPr>
      </w:pPr>
      <w:r>
        <w:rPr>
          <w:rFonts w:cs="Arial"/>
          <w:b/>
          <w:bCs/>
          <w:iCs/>
          <w:color w:val="000000"/>
          <w:lang w:val="en-GB"/>
        </w:rPr>
        <w:t>6</w:t>
      </w:r>
      <w:r w:rsidR="005A48EA" w:rsidRPr="00CE3304">
        <w:rPr>
          <w:rFonts w:cs="Arial"/>
          <w:b/>
          <w:bCs/>
          <w:iCs/>
          <w:color w:val="000000"/>
          <w:lang w:val="en-GB"/>
        </w:rPr>
        <w:t>.</w:t>
      </w:r>
      <w:r w:rsidR="005A48EA">
        <w:rPr>
          <w:rFonts w:cs="Arial"/>
          <w:b/>
          <w:bCs/>
          <w:iCs/>
          <w:color w:val="000000"/>
          <w:lang w:val="en-GB"/>
        </w:rPr>
        <w:t>1</w:t>
      </w:r>
      <w:r w:rsidR="005A48EA" w:rsidRPr="00CE3304">
        <w:rPr>
          <w:rFonts w:cs="Arial"/>
          <w:b/>
          <w:bCs/>
          <w:iCs/>
          <w:color w:val="000000"/>
          <w:lang w:val="en-GB"/>
        </w:rPr>
        <w:tab/>
        <w:t xml:space="preserve">  </w:t>
      </w:r>
      <w:r w:rsidR="005A48EA" w:rsidRPr="00CE3304">
        <w:rPr>
          <w:rFonts w:cs="Arial"/>
          <w:b/>
          <w:bCs/>
          <w:iCs/>
          <w:color w:val="000000"/>
          <w:lang w:val="en-GB"/>
        </w:rPr>
        <w:tab/>
        <w:t>Declaration of Bona Fides:</w:t>
      </w:r>
    </w:p>
    <w:p w14:paraId="0AF08ABE" w14:textId="77777777" w:rsidR="00394C26" w:rsidRDefault="00394C26" w:rsidP="00A649C3">
      <w:pPr>
        <w:pStyle w:val="CM30"/>
        <w:tabs>
          <w:tab w:val="left" w:pos="426"/>
        </w:tabs>
        <w:spacing w:after="0"/>
        <w:rPr>
          <w:rFonts w:cs="Arial"/>
          <w:color w:val="000000"/>
          <w:lang w:val="en-GB"/>
        </w:rPr>
      </w:pPr>
    </w:p>
    <w:p w14:paraId="4582DE40" w14:textId="7905BAF8" w:rsidR="00A649C3" w:rsidRPr="00A649C3" w:rsidRDefault="007E6D2E" w:rsidP="00A649C3">
      <w:pPr>
        <w:pStyle w:val="CM30"/>
        <w:tabs>
          <w:tab w:val="left" w:pos="426"/>
        </w:tabs>
        <w:spacing w:after="0"/>
        <w:rPr>
          <w:rFonts w:cs="Arial"/>
          <w:color w:val="000000"/>
          <w:lang w:val="en-GB"/>
        </w:rPr>
      </w:pPr>
      <w:r>
        <w:rPr>
          <w:rFonts w:cs="Arial"/>
          <w:color w:val="000000"/>
          <w:lang w:val="en-GB"/>
        </w:rPr>
        <w:t>C</w:t>
      </w:r>
      <w:r w:rsidR="005A48EA" w:rsidRPr="00CE3304">
        <w:rPr>
          <w:rFonts w:cs="Arial"/>
          <w:color w:val="000000"/>
          <w:lang w:val="en-GB"/>
        </w:rPr>
        <w:t>omplet</w:t>
      </w:r>
      <w:r>
        <w:rPr>
          <w:rFonts w:cs="Arial"/>
          <w:color w:val="000000"/>
          <w:lang w:val="en-GB"/>
        </w:rPr>
        <w:t>ed and signed</w:t>
      </w:r>
      <w:r w:rsidR="005A48EA" w:rsidRPr="00CE3304">
        <w:rPr>
          <w:rFonts w:cs="Arial"/>
          <w:color w:val="000000"/>
          <w:lang w:val="en-GB"/>
        </w:rPr>
        <w:t xml:space="preserve"> Declaration of Bona Fides at </w:t>
      </w:r>
      <w:r w:rsidR="005A48EA" w:rsidRPr="00255C0E">
        <w:rPr>
          <w:rFonts w:cs="Arial"/>
          <w:color w:val="000000"/>
          <w:lang w:val="en-GB"/>
        </w:rPr>
        <w:t xml:space="preserve">Section </w:t>
      </w:r>
      <w:r w:rsidR="00E80096" w:rsidRPr="00255C0E">
        <w:rPr>
          <w:rFonts w:cs="Arial"/>
          <w:color w:val="000000"/>
          <w:lang w:val="en-GB"/>
        </w:rPr>
        <w:t>1</w:t>
      </w:r>
      <w:r w:rsidR="003A5398" w:rsidRPr="00255C0E">
        <w:rPr>
          <w:rFonts w:cs="Arial"/>
          <w:color w:val="000000"/>
          <w:lang w:val="en-GB"/>
        </w:rPr>
        <w:t>3</w:t>
      </w:r>
      <w:r w:rsidR="00E80096" w:rsidRPr="00255C0E">
        <w:rPr>
          <w:rFonts w:cs="Arial"/>
          <w:color w:val="000000"/>
          <w:lang w:val="en-GB"/>
        </w:rPr>
        <w:t>.</w:t>
      </w:r>
    </w:p>
    <w:p w14:paraId="48952746" w14:textId="77777777" w:rsidR="00A649C3" w:rsidRPr="00CE3304" w:rsidRDefault="00A649C3" w:rsidP="005A48EA">
      <w:pPr>
        <w:pStyle w:val="Default"/>
        <w:rPr>
          <w:rFonts w:eastAsiaTheme="minorHAnsi"/>
          <w:lang w:val="en-GB"/>
        </w:rPr>
      </w:pPr>
    </w:p>
    <w:p w14:paraId="1D108318" w14:textId="59260F07" w:rsidR="005A48EA" w:rsidRPr="001317A0" w:rsidRDefault="003A5398" w:rsidP="005A48EA">
      <w:pPr>
        <w:pStyle w:val="CM30"/>
        <w:tabs>
          <w:tab w:val="left" w:pos="426"/>
        </w:tabs>
        <w:spacing w:after="0" w:line="276" w:lineRule="auto"/>
        <w:rPr>
          <w:rFonts w:cs="Arial"/>
          <w:b/>
          <w:bCs/>
          <w:iCs/>
          <w:color w:val="000000"/>
          <w:lang w:val="en-GB"/>
        </w:rPr>
      </w:pPr>
      <w:r>
        <w:rPr>
          <w:rFonts w:cs="Arial"/>
          <w:b/>
          <w:bCs/>
          <w:iCs/>
          <w:color w:val="000000"/>
          <w:lang w:val="en-GB"/>
        </w:rPr>
        <w:t>6</w:t>
      </w:r>
      <w:r w:rsidR="005A48EA" w:rsidRPr="001317A0">
        <w:rPr>
          <w:rFonts w:cs="Arial"/>
          <w:b/>
          <w:bCs/>
          <w:iCs/>
          <w:color w:val="000000"/>
          <w:lang w:val="en-GB"/>
        </w:rPr>
        <w:t>.</w:t>
      </w:r>
      <w:r w:rsidR="005A48EA">
        <w:rPr>
          <w:rFonts w:cs="Arial"/>
          <w:b/>
          <w:bCs/>
          <w:iCs/>
          <w:color w:val="000000"/>
          <w:lang w:val="en-GB"/>
        </w:rPr>
        <w:t>2</w:t>
      </w:r>
      <w:r w:rsidR="005A48EA">
        <w:rPr>
          <w:rFonts w:cs="Arial"/>
          <w:b/>
          <w:bCs/>
          <w:iCs/>
          <w:color w:val="000000"/>
          <w:lang w:val="en-GB"/>
        </w:rPr>
        <w:tab/>
      </w:r>
      <w:r w:rsidR="005A48EA" w:rsidRPr="001317A0">
        <w:rPr>
          <w:rFonts w:cs="Arial"/>
          <w:b/>
          <w:bCs/>
          <w:iCs/>
          <w:color w:val="000000"/>
          <w:lang w:val="en-GB"/>
        </w:rPr>
        <w:t xml:space="preserve"> </w:t>
      </w:r>
      <w:r w:rsidR="002476B1">
        <w:rPr>
          <w:rFonts w:cs="Arial"/>
          <w:b/>
          <w:bCs/>
          <w:iCs/>
          <w:color w:val="000000"/>
          <w:lang w:val="en-GB"/>
        </w:rPr>
        <w:tab/>
      </w:r>
      <w:r w:rsidR="007E6D2E">
        <w:rPr>
          <w:rFonts w:cs="Arial"/>
          <w:b/>
          <w:bCs/>
          <w:iCs/>
          <w:color w:val="000000"/>
          <w:lang w:val="en-GB"/>
        </w:rPr>
        <w:t>Previous similar services provided</w:t>
      </w:r>
      <w:r w:rsidR="005A48EA" w:rsidRPr="001317A0">
        <w:rPr>
          <w:rFonts w:cs="Arial"/>
          <w:b/>
          <w:bCs/>
          <w:iCs/>
          <w:color w:val="000000"/>
          <w:lang w:val="en-GB"/>
        </w:rPr>
        <w:t>:</w:t>
      </w:r>
      <w:r w:rsidR="00AF3527">
        <w:rPr>
          <w:rFonts w:cs="Arial"/>
          <w:b/>
          <w:bCs/>
          <w:iCs/>
          <w:color w:val="000000"/>
          <w:lang w:val="en-GB"/>
        </w:rPr>
        <w:t xml:space="preserve"> </w:t>
      </w:r>
    </w:p>
    <w:p w14:paraId="381944A6" w14:textId="77777777" w:rsidR="00394C26" w:rsidRDefault="00394C26" w:rsidP="005A48EA">
      <w:pPr>
        <w:pStyle w:val="CM30"/>
        <w:tabs>
          <w:tab w:val="left" w:pos="426"/>
        </w:tabs>
        <w:spacing w:after="0" w:line="276" w:lineRule="auto"/>
        <w:rPr>
          <w:rFonts w:cs="Arial"/>
          <w:color w:val="000000"/>
          <w:lang w:val="en-GB"/>
        </w:rPr>
      </w:pPr>
    </w:p>
    <w:p w14:paraId="1D820151" w14:textId="77777777" w:rsidR="005A48EA" w:rsidRDefault="005A48EA" w:rsidP="005A48EA">
      <w:pPr>
        <w:pStyle w:val="CM30"/>
        <w:tabs>
          <w:tab w:val="left" w:pos="426"/>
        </w:tabs>
        <w:spacing w:after="0" w:line="276" w:lineRule="auto"/>
        <w:rPr>
          <w:rFonts w:cs="Arial"/>
          <w:color w:val="000000"/>
          <w:lang w:val="en-GB"/>
        </w:rPr>
      </w:pPr>
      <w:r w:rsidRPr="009063FD">
        <w:rPr>
          <w:rFonts w:cs="Arial"/>
          <w:color w:val="000000"/>
          <w:lang w:val="en-GB"/>
        </w:rPr>
        <w:t>Tenderers must demonstrate that they</w:t>
      </w:r>
      <w:r w:rsidR="00890A02">
        <w:rPr>
          <w:rFonts w:cs="Arial"/>
          <w:color w:val="000000"/>
          <w:lang w:val="en-GB"/>
        </w:rPr>
        <w:t>/ their organisation</w:t>
      </w:r>
      <w:r w:rsidRPr="009063FD">
        <w:rPr>
          <w:rFonts w:cs="Arial"/>
          <w:color w:val="000000"/>
          <w:lang w:val="en-GB"/>
        </w:rPr>
        <w:t xml:space="preserve"> have a suitable level of </w:t>
      </w:r>
      <w:r w:rsidR="006361CA">
        <w:rPr>
          <w:rFonts w:cs="Arial"/>
          <w:color w:val="000000"/>
          <w:lang w:val="en-GB"/>
        </w:rPr>
        <w:t xml:space="preserve">skills, knowledge and </w:t>
      </w:r>
      <w:r w:rsidRPr="00890A02">
        <w:rPr>
          <w:rFonts w:cs="Arial"/>
          <w:color w:val="000000"/>
          <w:lang w:val="en-GB"/>
        </w:rPr>
        <w:t>personnel to perform the contract.</w:t>
      </w:r>
    </w:p>
    <w:p w14:paraId="1F7952D9" w14:textId="77777777" w:rsidR="00EC1F3C" w:rsidRPr="00EC1F3C" w:rsidRDefault="00EC1F3C" w:rsidP="00EC1F3C">
      <w:pPr>
        <w:pStyle w:val="Default"/>
        <w:rPr>
          <w:lang w:val="en-GB"/>
        </w:rPr>
      </w:pPr>
    </w:p>
    <w:p w14:paraId="0C6C212F" w14:textId="58390E9C" w:rsidR="0086130E" w:rsidRDefault="00EC1F3C" w:rsidP="00901B30">
      <w:pPr>
        <w:pStyle w:val="Default"/>
        <w:ind w:left="360"/>
        <w:rPr>
          <w:lang w:val="en-GB"/>
        </w:rPr>
      </w:pPr>
      <w:r w:rsidRPr="00EC1F3C">
        <w:rPr>
          <w:lang w:val="en-GB"/>
        </w:rPr>
        <w:t>Please provide a brief description of the tenderers (or</w:t>
      </w:r>
      <w:r w:rsidR="002E6769">
        <w:rPr>
          <w:lang w:val="en-GB"/>
        </w:rPr>
        <w:t xml:space="preserve"> the </w:t>
      </w:r>
      <w:r w:rsidRPr="00EC1F3C">
        <w:rPr>
          <w:lang w:val="en-GB"/>
        </w:rPr>
        <w:t>companies) history/profile</w:t>
      </w:r>
      <w:r w:rsidR="002C1238">
        <w:rPr>
          <w:lang w:val="en-GB"/>
        </w:rPr>
        <w:t xml:space="preserve"> which indicates their involvement in supplying similar services within this industry.</w:t>
      </w:r>
      <w:r w:rsidRPr="00EC1F3C">
        <w:rPr>
          <w:lang w:val="en-GB"/>
        </w:rPr>
        <w:t xml:space="preserve">  (Maximum 1 page)</w:t>
      </w:r>
    </w:p>
    <w:p w14:paraId="43B4C869" w14:textId="77777777" w:rsidR="00901B30" w:rsidRDefault="00901B30" w:rsidP="00901B30">
      <w:pPr>
        <w:pStyle w:val="Default"/>
        <w:ind w:left="36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86130E" w:rsidRPr="00A23449" w14:paraId="4F04A7EB" w14:textId="77777777" w:rsidTr="0032202F">
        <w:trPr>
          <w:trHeight w:val="2589"/>
        </w:trPr>
        <w:tc>
          <w:tcPr>
            <w:tcW w:w="9322" w:type="dxa"/>
            <w:shd w:val="clear" w:color="auto" w:fill="auto"/>
          </w:tcPr>
          <w:p w14:paraId="119A1ADC" w14:textId="77777777" w:rsidR="0086130E" w:rsidRDefault="00EC1F3C" w:rsidP="0086130E">
            <w:pPr>
              <w:widowControl w:val="0"/>
              <w:adjustRightInd w:val="0"/>
              <w:spacing w:line="360" w:lineRule="atLeast"/>
              <w:jc w:val="both"/>
              <w:rPr>
                <w:lang w:val="en-GB"/>
              </w:rPr>
            </w:pPr>
            <w:r>
              <w:rPr>
                <w:lang w:val="en-GB"/>
              </w:rPr>
              <w:t>Include</w:t>
            </w:r>
            <w:r w:rsidR="0086130E">
              <w:rPr>
                <w:lang w:val="en-GB"/>
              </w:rPr>
              <w:t>:</w:t>
            </w:r>
          </w:p>
          <w:p w14:paraId="3DAA9638" w14:textId="77777777" w:rsidR="00EC1F3C" w:rsidRPr="00EC1F3C" w:rsidRDefault="00EC1F3C" w:rsidP="00EC1F3C">
            <w:pPr>
              <w:widowControl w:val="0"/>
              <w:adjustRightInd w:val="0"/>
              <w:spacing w:line="360" w:lineRule="atLeast"/>
              <w:jc w:val="both"/>
              <w:rPr>
                <w:lang w:val="en-GB"/>
              </w:rPr>
            </w:pPr>
            <w:r w:rsidRPr="00EC1F3C">
              <w:rPr>
                <w:lang w:val="en-GB"/>
              </w:rPr>
              <w:t>a) N</w:t>
            </w:r>
            <w:r>
              <w:rPr>
                <w:lang w:val="en-GB"/>
              </w:rPr>
              <w:t xml:space="preserve">umber of </w:t>
            </w:r>
            <w:r w:rsidRPr="00EC1F3C">
              <w:rPr>
                <w:lang w:val="en-GB"/>
              </w:rPr>
              <w:t>Persons,</w:t>
            </w:r>
          </w:p>
          <w:p w14:paraId="5451C998" w14:textId="77777777" w:rsidR="00EC1F3C" w:rsidRDefault="00EC1F3C" w:rsidP="00EC1F3C">
            <w:pPr>
              <w:widowControl w:val="0"/>
              <w:adjustRightInd w:val="0"/>
              <w:spacing w:line="360" w:lineRule="atLeast"/>
              <w:jc w:val="both"/>
              <w:rPr>
                <w:lang w:val="en-GB"/>
              </w:rPr>
            </w:pPr>
            <w:r w:rsidRPr="00EC1F3C">
              <w:rPr>
                <w:lang w:val="en-GB"/>
              </w:rPr>
              <w:t>b) Position / Roles,</w:t>
            </w:r>
          </w:p>
          <w:p w14:paraId="60AFB198" w14:textId="48241791" w:rsidR="001C50DC" w:rsidRPr="00EC1F3C" w:rsidRDefault="0032202F" w:rsidP="00EC1F3C">
            <w:pPr>
              <w:widowControl w:val="0"/>
              <w:adjustRightInd w:val="0"/>
              <w:spacing w:line="360" w:lineRule="atLeast"/>
              <w:jc w:val="both"/>
              <w:rPr>
                <w:lang w:val="en-GB"/>
              </w:rPr>
            </w:pPr>
            <w:r>
              <w:rPr>
                <w:lang w:val="en-GB"/>
              </w:rPr>
              <w:t>c) Companies</w:t>
            </w:r>
            <w:r w:rsidR="00213324">
              <w:rPr>
                <w:lang w:val="en-GB"/>
              </w:rPr>
              <w:t>/Individuals</w:t>
            </w:r>
            <w:r>
              <w:rPr>
                <w:lang w:val="en-GB"/>
              </w:rPr>
              <w:t xml:space="preserve"> background in providing similar services </w:t>
            </w:r>
            <w:r w:rsidR="00587D23" w:rsidRPr="00255C0E">
              <w:rPr>
                <w:lang w:val="en-GB"/>
              </w:rPr>
              <w:t xml:space="preserve">(e.g. </w:t>
            </w:r>
            <w:r w:rsidR="00213324">
              <w:rPr>
                <w:lang w:val="en-GB"/>
              </w:rPr>
              <w:t>designing &amp; delivering Infographics</w:t>
            </w:r>
            <w:r w:rsidR="00793C55" w:rsidRPr="00255C0E">
              <w:rPr>
                <w:lang w:val="en-GB"/>
              </w:rPr>
              <w:t>)</w:t>
            </w:r>
            <w:r w:rsidR="00793C55">
              <w:rPr>
                <w:lang w:val="en-GB"/>
              </w:rPr>
              <w:t xml:space="preserve"> </w:t>
            </w:r>
            <w:r>
              <w:rPr>
                <w:lang w:val="en-GB"/>
              </w:rPr>
              <w:t>to those required under this contract</w:t>
            </w:r>
          </w:p>
          <w:p w14:paraId="4F3D0B34" w14:textId="77777777" w:rsidR="0086130E" w:rsidRDefault="0086130E" w:rsidP="00EC1F3C">
            <w:pPr>
              <w:widowControl w:val="0"/>
              <w:adjustRightInd w:val="0"/>
              <w:spacing w:line="360" w:lineRule="atLeast"/>
              <w:jc w:val="both"/>
              <w:rPr>
                <w:lang w:val="en-GB"/>
              </w:rPr>
            </w:pPr>
          </w:p>
          <w:p w14:paraId="73E3B4CF" w14:textId="77777777" w:rsidR="0086130E" w:rsidRDefault="0086130E" w:rsidP="0086130E">
            <w:pPr>
              <w:widowControl w:val="0"/>
              <w:adjustRightInd w:val="0"/>
              <w:spacing w:line="360" w:lineRule="atLeast"/>
              <w:jc w:val="both"/>
              <w:rPr>
                <w:lang w:val="en-GB"/>
              </w:rPr>
            </w:pPr>
          </w:p>
          <w:p w14:paraId="019C7120" w14:textId="77777777" w:rsidR="0086130E" w:rsidRDefault="0086130E" w:rsidP="0086130E">
            <w:pPr>
              <w:widowControl w:val="0"/>
              <w:adjustRightInd w:val="0"/>
              <w:spacing w:line="360" w:lineRule="atLeast"/>
              <w:jc w:val="both"/>
              <w:rPr>
                <w:lang w:val="en-GB"/>
              </w:rPr>
            </w:pPr>
          </w:p>
          <w:p w14:paraId="69AC78EB" w14:textId="77777777" w:rsidR="0067515C" w:rsidRDefault="0067515C" w:rsidP="0086130E">
            <w:pPr>
              <w:widowControl w:val="0"/>
              <w:adjustRightInd w:val="0"/>
              <w:spacing w:line="360" w:lineRule="atLeast"/>
              <w:jc w:val="both"/>
              <w:rPr>
                <w:lang w:val="en-GB"/>
              </w:rPr>
            </w:pPr>
          </w:p>
          <w:p w14:paraId="18A7B43A" w14:textId="77777777" w:rsidR="0067515C" w:rsidRDefault="0067515C" w:rsidP="0086130E">
            <w:pPr>
              <w:widowControl w:val="0"/>
              <w:adjustRightInd w:val="0"/>
              <w:spacing w:line="360" w:lineRule="atLeast"/>
              <w:jc w:val="both"/>
              <w:rPr>
                <w:lang w:val="en-GB"/>
              </w:rPr>
            </w:pPr>
          </w:p>
          <w:p w14:paraId="74B9E6BD" w14:textId="77777777" w:rsidR="0067515C" w:rsidRDefault="0067515C" w:rsidP="0086130E">
            <w:pPr>
              <w:widowControl w:val="0"/>
              <w:adjustRightInd w:val="0"/>
              <w:spacing w:line="360" w:lineRule="atLeast"/>
              <w:jc w:val="both"/>
              <w:rPr>
                <w:lang w:val="en-GB"/>
              </w:rPr>
            </w:pPr>
          </w:p>
          <w:p w14:paraId="1AD5E06A" w14:textId="77777777" w:rsidR="0067515C" w:rsidRDefault="0067515C" w:rsidP="0086130E">
            <w:pPr>
              <w:widowControl w:val="0"/>
              <w:adjustRightInd w:val="0"/>
              <w:spacing w:line="360" w:lineRule="atLeast"/>
              <w:jc w:val="both"/>
              <w:rPr>
                <w:lang w:val="en-GB"/>
              </w:rPr>
            </w:pPr>
          </w:p>
          <w:p w14:paraId="1A0F10CF" w14:textId="77777777" w:rsidR="0086130E" w:rsidRPr="00A23449" w:rsidRDefault="0086130E" w:rsidP="0086130E">
            <w:pPr>
              <w:widowControl w:val="0"/>
              <w:adjustRightInd w:val="0"/>
              <w:spacing w:line="360" w:lineRule="atLeast"/>
              <w:jc w:val="both"/>
              <w:rPr>
                <w:lang w:val="en-GB"/>
              </w:rPr>
            </w:pPr>
          </w:p>
        </w:tc>
      </w:tr>
    </w:tbl>
    <w:p w14:paraId="00AAD098" w14:textId="77777777" w:rsidR="00D16FF5" w:rsidRDefault="00D16FF5" w:rsidP="00D16FF5">
      <w:pPr>
        <w:pStyle w:val="Default"/>
        <w:spacing w:line="276" w:lineRule="auto"/>
        <w:rPr>
          <w:rFonts w:eastAsiaTheme="minorHAnsi"/>
          <w:lang w:val="en-GB"/>
        </w:rPr>
      </w:pPr>
    </w:p>
    <w:p w14:paraId="1B62B094" w14:textId="73A6741A" w:rsidR="00261A8C" w:rsidRPr="00231E8C" w:rsidRDefault="00D16FF5" w:rsidP="00231E8C">
      <w:pPr>
        <w:spacing w:after="200" w:line="276" w:lineRule="auto"/>
        <w:rPr>
          <w:rFonts w:eastAsiaTheme="minorHAnsi" w:cs="Arial"/>
          <w:color w:val="000000"/>
          <w:lang w:val="en-GB" w:eastAsia="en-US"/>
        </w:rPr>
      </w:pPr>
      <w:r w:rsidRPr="00D16FF5">
        <w:rPr>
          <w:rFonts w:eastAsiaTheme="minorHAnsi"/>
          <w:lang w:val="en-GB"/>
        </w:rPr>
        <w:t xml:space="preserve">Provide details in the box below of </w:t>
      </w:r>
      <w:r w:rsidRPr="00255C0E">
        <w:rPr>
          <w:rFonts w:eastAsiaTheme="minorHAnsi"/>
          <w:lang w:val="en-GB"/>
        </w:rPr>
        <w:t>two (2)</w:t>
      </w:r>
      <w:r w:rsidR="00587D23" w:rsidRPr="00255C0E">
        <w:rPr>
          <w:rFonts w:eastAsiaTheme="minorHAnsi"/>
          <w:lang w:val="en-GB"/>
        </w:rPr>
        <w:t xml:space="preserve"> </w:t>
      </w:r>
      <w:r w:rsidRPr="00D16FF5">
        <w:rPr>
          <w:rFonts w:eastAsiaTheme="minorHAnsi"/>
          <w:lang w:val="en-GB"/>
        </w:rPr>
        <w:t xml:space="preserve">relevant references where similar services have been supplied by the tenderer as per the requirements as set out in this RFQ.  The Contracting Authority reserves the right to contact of these referees directly on a confidential basis without further reference to the tenderer. </w:t>
      </w:r>
    </w:p>
    <w:p w14:paraId="66245B4F" w14:textId="77777777" w:rsidR="00D16FF5" w:rsidRDefault="00D16FF5" w:rsidP="00D16FF5">
      <w:pPr>
        <w:pStyle w:val="Default"/>
        <w:spacing w:line="276" w:lineRule="auto"/>
        <w:rPr>
          <w:rFonts w:eastAsia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D16FF5" w:rsidRPr="00593E25" w14:paraId="5311013A" w14:textId="77777777" w:rsidTr="00901B30">
        <w:tc>
          <w:tcPr>
            <w:tcW w:w="9236" w:type="dxa"/>
            <w:shd w:val="clear" w:color="auto" w:fill="auto"/>
          </w:tcPr>
          <w:p w14:paraId="23991B90" w14:textId="77777777" w:rsidR="00901B30" w:rsidRDefault="00901B30" w:rsidP="00D16FF5">
            <w:pPr>
              <w:pStyle w:val="Default"/>
              <w:spacing w:line="276" w:lineRule="auto"/>
              <w:rPr>
                <w:rFonts w:eastAsiaTheme="minorHAnsi"/>
                <w:b/>
                <w:u w:val="single"/>
                <w:lang w:val="en-GB"/>
              </w:rPr>
            </w:pPr>
          </w:p>
          <w:p w14:paraId="1BCFC14D" w14:textId="69CCE56B" w:rsidR="00D16FF5" w:rsidRPr="00D16FF5" w:rsidRDefault="00D16FF5" w:rsidP="00D16FF5">
            <w:pPr>
              <w:pStyle w:val="Default"/>
              <w:spacing w:line="276" w:lineRule="auto"/>
              <w:rPr>
                <w:rFonts w:eastAsiaTheme="minorHAnsi"/>
                <w:b/>
                <w:u w:val="single"/>
                <w:lang w:val="en-GB"/>
              </w:rPr>
            </w:pPr>
            <w:r w:rsidRPr="00D16FF5">
              <w:rPr>
                <w:rFonts w:eastAsiaTheme="minorHAnsi"/>
                <w:b/>
                <w:u w:val="single"/>
                <w:lang w:val="en-GB"/>
              </w:rPr>
              <w:t>Project 1</w:t>
            </w:r>
            <w:r w:rsidR="00840158">
              <w:rPr>
                <w:rFonts w:eastAsiaTheme="minorHAnsi"/>
                <w:b/>
                <w:u w:val="single"/>
                <w:lang w:val="en-GB"/>
              </w:rPr>
              <w:t xml:space="preserve"> (1/2 page maximum)</w:t>
            </w:r>
          </w:p>
          <w:p w14:paraId="0C376FCE" w14:textId="77777777" w:rsidR="00D16FF5" w:rsidRPr="00D16FF5" w:rsidRDefault="00D16FF5" w:rsidP="00D16FF5">
            <w:pPr>
              <w:pStyle w:val="Default"/>
              <w:spacing w:line="276" w:lineRule="auto"/>
              <w:rPr>
                <w:rFonts w:eastAsiaTheme="minorHAnsi"/>
                <w:lang w:val="en-GB"/>
              </w:rPr>
            </w:pPr>
          </w:p>
          <w:p w14:paraId="45C8FA97" w14:textId="77777777" w:rsidR="00D16FF5" w:rsidRPr="00D16FF5" w:rsidRDefault="00D16FF5" w:rsidP="00D16FF5">
            <w:pPr>
              <w:pStyle w:val="Default"/>
              <w:spacing w:line="276" w:lineRule="auto"/>
              <w:rPr>
                <w:rFonts w:eastAsiaTheme="minorHAnsi"/>
                <w:lang w:val="en-GB"/>
              </w:rPr>
            </w:pPr>
            <w:r w:rsidRPr="00D16FF5">
              <w:rPr>
                <w:rFonts w:eastAsiaTheme="minorHAnsi"/>
                <w:lang w:val="en-GB"/>
              </w:rPr>
              <w:t>Client Name:</w:t>
            </w:r>
            <w:r w:rsidRPr="00D16FF5">
              <w:rPr>
                <w:rFonts w:eastAsiaTheme="minorHAnsi"/>
                <w:lang w:val="en-GB"/>
              </w:rPr>
              <w:tab/>
            </w:r>
          </w:p>
          <w:p w14:paraId="4A425B01" w14:textId="77777777" w:rsidR="00D16FF5" w:rsidRPr="00D16FF5" w:rsidRDefault="00D16FF5" w:rsidP="00D16FF5">
            <w:pPr>
              <w:pStyle w:val="Default"/>
              <w:spacing w:line="276" w:lineRule="auto"/>
              <w:rPr>
                <w:rFonts w:eastAsiaTheme="minorHAnsi"/>
                <w:lang w:val="en-GB"/>
              </w:rPr>
            </w:pPr>
            <w:r w:rsidRPr="00D16FF5">
              <w:rPr>
                <w:rFonts w:eastAsiaTheme="minorHAnsi"/>
                <w:lang w:val="en-GB"/>
              </w:rPr>
              <w:t>Project Overview and Description:</w:t>
            </w:r>
          </w:p>
          <w:p w14:paraId="6EAA21A2" w14:textId="77777777" w:rsidR="00D16FF5" w:rsidRPr="00D16FF5" w:rsidRDefault="00D16FF5" w:rsidP="00D16FF5">
            <w:pPr>
              <w:pStyle w:val="Default"/>
              <w:spacing w:line="276" w:lineRule="auto"/>
              <w:rPr>
                <w:rFonts w:eastAsiaTheme="minorHAnsi"/>
                <w:lang w:val="en-GB"/>
              </w:rPr>
            </w:pPr>
          </w:p>
          <w:p w14:paraId="0FD92FC0" w14:textId="77777777" w:rsidR="00D16FF5" w:rsidRPr="00D16FF5" w:rsidRDefault="00D16FF5" w:rsidP="00D16FF5">
            <w:pPr>
              <w:pStyle w:val="Default"/>
              <w:spacing w:line="276" w:lineRule="auto"/>
              <w:rPr>
                <w:rFonts w:eastAsiaTheme="minorHAnsi"/>
                <w:lang w:val="en-GB"/>
              </w:rPr>
            </w:pPr>
          </w:p>
          <w:p w14:paraId="1A09A1CF" w14:textId="77777777" w:rsidR="00D16FF5" w:rsidRPr="00D16FF5" w:rsidRDefault="00D16FF5" w:rsidP="00D16FF5">
            <w:pPr>
              <w:pStyle w:val="Default"/>
              <w:spacing w:line="276" w:lineRule="auto"/>
              <w:rPr>
                <w:rFonts w:eastAsiaTheme="minorHAnsi"/>
                <w:lang w:val="en-GB"/>
              </w:rPr>
            </w:pPr>
          </w:p>
          <w:p w14:paraId="7E91397E" w14:textId="77777777" w:rsidR="00D16FF5" w:rsidRPr="00D16FF5" w:rsidRDefault="00D16FF5" w:rsidP="00D16FF5">
            <w:pPr>
              <w:pStyle w:val="Default"/>
              <w:spacing w:line="276" w:lineRule="auto"/>
              <w:rPr>
                <w:rFonts w:eastAsiaTheme="minorHAnsi"/>
                <w:lang w:val="en-GB"/>
              </w:rPr>
            </w:pPr>
          </w:p>
          <w:p w14:paraId="245798ED" w14:textId="77777777" w:rsidR="00D16FF5" w:rsidRPr="00D16FF5" w:rsidRDefault="00D16FF5" w:rsidP="00D16FF5">
            <w:pPr>
              <w:pStyle w:val="Default"/>
              <w:spacing w:line="276" w:lineRule="auto"/>
              <w:rPr>
                <w:rFonts w:eastAsiaTheme="minorHAnsi"/>
                <w:lang w:val="en-GB"/>
              </w:rPr>
            </w:pPr>
            <w:r w:rsidRPr="00D16FF5">
              <w:rPr>
                <w:rFonts w:eastAsiaTheme="minorHAnsi"/>
                <w:lang w:val="en-GB"/>
              </w:rPr>
              <w:t>Value (if any):  €</w:t>
            </w:r>
            <w:r w:rsidRPr="00D16FF5">
              <w:rPr>
                <w:rFonts w:eastAsiaTheme="minorHAnsi"/>
                <w:lang w:val="en-GB"/>
              </w:rPr>
              <w:tab/>
            </w:r>
            <w:r w:rsidRPr="00D16FF5">
              <w:rPr>
                <w:rFonts w:eastAsiaTheme="minorHAnsi"/>
                <w:lang w:val="en-GB"/>
              </w:rPr>
              <w:tab/>
            </w:r>
          </w:p>
          <w:p w14:paraId="4F928334" w14:textId="77777777" w:rsidR="00D16FF5" w:rsidRPr="00D16FF5" w:rsidRDefault="00D16FF5" w:rsidP="00D16FF5">
            <w:pPr>
              <w:pStyle w:val="Default"/>
              <w:spacing w:line="276" w:lineRule="auto"/>
              <w:rPr>
                <w:rFonts w:eastAsiaTheme="minorHAnsi"/>
                <w:lang w:val="en-GB"/>
              </w:rPr>
            </w:pPr>
            <w:r w:rsidRPr="00D16FF5">
              <w:rPr>
                <w:rFonts w:eastAsiaTheme="minorHAnsi"/>
                <w:lang w:val="en-GB"/>
              </w:rPr>
              <w:t>Contract Duration:</w:t>
            </w:r>
            <w:r w:rsidRPr="00D16FF5">
              <w:rPr>
                <w:rFonts w:eastAsiaTheme="minorHAnsi"/>
                <w:lang w:val="en-GB"/>
              </w:rPr>
              <w:tab/>
            </w:r>
            <w:r w:rsidRPr="00D16FF5">
              <w:rPr>
                <w:rFonts w:eastAsiaTheme="minorHAnsi"/>
                <w:lang w:val="en-GB"/>
              </w:rPr>
              <w:tab/>
              <w:t xml:space="preserve"> </w:t>
            </w:r>
          </w:p>
          <w:p w14:paraId="42C04A31" w14:textId="77777777" w:rsidR="00D16FF5" w:rsidRPr="00D16FF5" w:rsidRDefault="00D16FF5" w:rsidP="00D16FF5">
            <w:pPr>
              <w:pStyle w:val="Default"/>
              <w:spacing w:line="276" w:lineRule="auto"/>
              <w:rPr>
                <w:rFonts w:eastAsiaTheme="minorHAnsi"/>
                <w:lang w:val="en-GB"/>
              </w:rPr>
            </w:pPr>
            <w:r w:rsidRPr="00D16FF5">
              <w:rPr>
                <w:rFonts w:eastAsiaTheme="minorHAnsi"/>
                <w:lang w:val="en-GB"/>
              </w:rPr>
              <w:t>Client Contact Name &amp; Details:</w:t>
            </w:r>
          </w:p>
          <w:p w14:paraId="31E07673" w14:textId="77777777" w:rsidR="00D115FA" w:rsidRDefault="00D16FF5" w:rsidP="00D16FF5">
            <w:pPr>
              <w:pStyle w:val="Default"/>
              <w:spacing w:line="276" w:lineRule="auto"/>
              <w:rPr>
                <w:rFonts w:eastAsiaTheme="minorHAnsi"/>
                <w:lang w:val="en-GB"/>
              </w:rPr>
            </w:pPr>
            <w:r w:rsidRPr="00D16FF5">
              <w:rPr>
                <w:rFonts w:eastAsiaTheme="minorHAnsi"/>
                <w:lang w:val="en-GB"/>
              </w:rPr>
              <w:tab/>
            </w:r>
          </w:p>
          <w:p w14:paraId="56EF618B" w14:textId="77777777" w:rsidR="00D115FA" w:rsidRDefault="00D115FA" w:rsidP="00D16FF5">
            <w:pPr>
              <w:pStyle w:val="Default"/>
              <w:spacing w:line="276" w:lineRule="auto"/>
              <w:rPr>
                <w:rFonts w:eastAsiaTheme="minorHAnsi"/>
                <w:lang w:val="en-GB"/>
              </w:rPr>
            </w:pPr>
          </w:p>
          <w:p w14:paraId="104EF532" w14:textId="77777777" w:rsidR="00D16FF5" w:rsidRDefault="00D16FF5" w:rsidP="00D16FF5">
            <w:pPr>
              <w:pStyle w:val="Default"/>
              <w:spacing w:line="276" w:lineRule="auto"/>
              <w:rPr>
                <w:rFonts w:eastAsiaTheme="minorHAnsi"/>
                <w:lang w:val="en-GB"/>
              </w:rPr>
            </w:pPr>
          </w:p>
          <w:p w14:paraId="4021283A" w14:textId="77777777" w:rsidR="00D16FF5" w:rsidRPr="00D16FF5" w:rsidRDefault="00D16FF5" w:rsidP="00D16FF5">
            <w:pPr>
              <w:pStyle w:val="Default"/>
              <w:spacing w:line="276" w:lineRule="auto"/>
              <w:rPr>
                <w:rFonts w:eastAsiaTheme="minorHAnsi"/>
                <w:lang w:val="en-GB"/>
              </w:rPr>
            </w:pPr>
          </w:p>
        </w:tc>
      </w:tr>
    </w:tbl>
    <w:p w14:paraId="4E68E4D6" w14:textId="77777777" w:rsidR="000C4F19" w:rsidRDefault="000C4F19" w:rsidP="000C4F19">
      <w:pPr>
        <w:pStyle w:val="Default"/>
        <w:spacing w:line="276" w:lineRule="auto"/>
        <w:rPr>
          <w:rFonts w:eastAsiaTheme="minorHAnsi"/>
          <w:lang w:val="en-GB"/>
        </w:rPr>
      </w:pPr>
    </w:p>
    <w:p w14:paraId="287C731E" w14:textId="77777777" w:rsidR="00901B30" w:rsidRDefault="00901B30">
      <w:pPr>
        <w:spacing w:after="200" w:line="276" w:lineRule="auto"/>
        <w:rPr>
          <w:rFonts w:eastAsia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01B30" w:rsidRPr="00593E25" w14:paraId="169A3D10" w14:textId="77777777" w:rsidTr="00DF02E8">
        <w:tc>
          <w:tcPr>
            <w:tcW w:w="9236" w:type="dxa"/>
            <w:shd w:val="clear" w:color="auto" w:fill="auto"/>
          </w:tcPr>
          <w:p w14:paraId="55FC375B" w14:textId="77777777" w:rsidR="00901B30" w:rsidRDefault="00901B30" w:rsidP="00701F12">
            <w:pPr>
              <w:pStyle w:val="Default"/>
              <w:spacing w:line="276" w:lineRule="auto"/>
              <w:rPr>
                <w:rFonts w:eastAsiaTheme="minorHAnsi"/>
                <w:lang w:val="en-GB"/>
              </w:rPr>
            </w:pPr>
          </w:p>
          <w:p w14:paraId="1C6AF7FA" w14:textId="3AFC8B13" w:rsidR="00901B30" w:rsidRPr="00901B30" w:rsidRDefault="00901B30" w:rsidP="00701F12">
            <w:pPr>
              <w:pStyle w:val="Default"/>
              <w:spacing w:line="276" w:lineRule="auto"/>
              <w:rPr>
                <w:rFonts w:eastAsiaTheme="minorHAnsi"/>
                <w:lang w:val="en-GB"/>
              </w:rPr>
            </w:pPr>
            <w:r w:rsidRPr="00D16FF5">
              <w:rPr>
                <w:rFonts w:eastAsiaTheme="minorHAnsi"/>
                <w:b/>
                <w:u w:val="single"/>
                <w:lang w:val="en-GB"/>
              </w:rPr>
              <w:t>Project 2</w:t>
            </w:r>
            <w:r>
              <w:rPr>
                <w:rFonts w:eastAsiaTheme="minorHAnsi"/>
                <w:b/>
                <w:u w:val="single"/>
                <w:lang w:val="en-GB"/>
              </w:rPr>
              <w:t xml:space="preserve"> (1/2 page maximum</w:t>
            </w:r>
            <w:r w:rsidR="004264BA">
              <w:rPr>
                <w:rFonts w:eastAsiaTheme="minorHAnsi"/>
                <w:b/>
                <w:u w:val="single"/>
                <w:lang w:val="en-GB"/>
              </w:rPr>
              <w:t>)</w:t>
            </w:r>
          </w:p>
          <w:p w14:paraId="4EB8031E" w14:textId="77777777" w:rsidR="00901B30" w:rsidRPr="00D16FF5" w:rsidRDefault="00901B30" w:rsidP="00701F12">
            <w:pPr>
              <w:pStyle w:val="Default"/>
              <w:spacing w:line="276" w:lineRule="auto"/>
              <w:rPr>
                <w:rFonts w:eastAsiaTheme="minorHAnsi"/>
                <w:lang w:val="en-GB"/>
              </w:rPr>
            </w:pPr>
          </w:p>
          <w:p w14:paraId="045C72D0" w14:textId="77777777" w:rsidR="00901B30" w:rsidRPr="00D16FF5" w:rsidRDefault="00901B30" w:rsidP="00701F12">
            <w:pPr>
              <w:pStyle w:val="Default"/>
              <w:spacing w:line="276" w:lineRule="auto"/>
              <w:rPr>
                <w:rFonts w:eastAsiaTheme="minorHAnsi"/>
                <w:lang w:val="en-GB"/>
              </w:rPr>
            </w:pPr>
            <w:r w:rsidRPr="00D16FF5">
              <w:rPr>
                <w:rFonts w:eastAsiaTheme="minorHAnsi"/>
                <w:lang w:val="en-GB"/>
              </w:rPr>
              <w:t>Client Name:</w:t>
            </w:r>
            <w:r w:rsidRPr="00D16FF5">
              <w:rPr>
                <w:rFonts w:eastAsiaTheme="minorHAnsi"/>
                <w:lang w:val="en-GB"/>
              </w:rPr>
              <w:tab/>
            </w:r>
          </w:p>
          <w:p w14:paraId="69AD5207" w14:textId="77777777" w:rsidR="00901B30" w:rsidRPr="00D16FF5" w:rsidRDefault="00901B30" w:rsidP="00701F12">
            <w:pPr>
              <w:pStyle w:val="Default"/>
              <w:spacing w:line="276" w:lineRule="auto"/>
              <w:rPr>
                <w:rFonts w:eastAsiaTheme="minorHAnsi"/>
                <w:lang w:val="en-GB"/>
              </w:rPr>
            </w:pPr>
            <w:r w:rsidRPr="00D16FF5">
              <w:rPr>
                <w:rFonts w:eastAsiaTheme="minorHAnsi"/>
                <w:lang w:val="en-GB"/>
              </w:rPr>
              <w:t>P</w:t>
            </w:r>
            <w:r>
              <w:rPr>
                <w:rFonts w:eastAsiaTheme="minorHAnsi"/>
                <w:lang w:val="en-GB"/>
              </w:rPr>
              <w:t>roject Overview and Description</w:t>
            </w:r>
            <w:r w:rsidRPr="00D16FF5">
              <w:rPr>
                <w:rFonts w:eastAsiaTheme="minorHAnsi"/>
                <w:lang w:val="en-GB"/>
              </w:rPr>
              <w:t>:</w:t>
            </w:r>
          </w:p>
          <w:p w14:paraId="1F46EA9B" w14:textId="77777777" w:rsidR="00901B30" w:rsidRPr="00D16FF5" w:rsidRDefault="00901B30" w:rsidP="00701F12">
            <w:pPr>
              <w:pStyle w:val="Default"/>
              <w:spacing w:line="276" w:lineRule="auto"/>
              <w:rPr>
                <w:rFonts w:eastAsiaTheme="minorHAnsi"/>
                <w:lang w:val="en-GB"/>
              </w:rPr>
            </w:pPr>
          </w:p>
          <w:p w14:paraId="7EA31120" w14:textId="77777777" w:rsidR="00901B30" w:rsidRPr="00D16FF5" w:rsidRDefault="00901B30" w:rsidP="00701F12">
            <w:pPr>
              <w:pStyle w:val="Default"/>
              <w:spacing w:line="276" w:lineRule="auto"/>
              <w:rPr>
                <w:rFonts w:eastAsiaTheme="minorHAnsi"/>
                <w:lang w:val="en-GB"/>
              </w:rPr>
            </w:pPr>
          </w:p>
          <w:p w14:paraId="50D4EA24" w14:textId="77777777" w:rsidR="00901B30" w:rsidRPr="00D16FF5" w:rsidRDefault="00901B30" w:rsidP="00701F12">
            <w:pPr>
              <w:pStyle w:val="Default"/>
              <w:spacing w:line="276" w:lineRule="auto"/>
              <w:rPr>
                <w:rFonts w:eastAsiaTheme="minorHAnsi"/>
                <w:lang w:val="en-GB"/>
              </w:rPr>
            </w:pPr>
            <w:r w:rsidRPr="00D16FF5">
              <w:rPr>
                <w:rFonts w:eastAsiaTheme="minorHAnsi"/>
                <w:lang w:val="en-GB"/>
              </w:rPr>
              <w:t>Value (if any):  €</w:t>
            </w:r>
            <w:r w:rsidRPr="00D16FF5">
              <w:rPr>
                <w:rFonts w:eastAsiaTheme="minorHAnsi"/>
                <w:lang w:val="en-GB"/>
              </w:rPr>
              <w:tab/>
            </w:r>
            <w:r w:rsidRPr="00D16FF5">
              <w:rPr>
                <w:rFonts w:eastAsiaTheme="minorHAnsi"/>
                <w:lang w:val="en-GB"/>
              </w:rPr>
              <w:tab/>
            </w:r>
          </w:p>
          <w:p w14:paraId="1327481D" w14:textId="77777777" w:rsidR="00901B30" w:rsidRPr="00D16FF5" w:rsidRDefault="00901B30" w:rsidP="00701F12">
            <w:pPr>
              <w:pStyle w:val="Default"/>
              <w:spacing w:line="276" w:lineRule="auto"/>
              <w:rPr>
                <w:rFonts w:eastAsiaTheme="minorHAnsi"/>
                <w:lang w:val="en-GB"/>
              </w:rPr>
            </w:pPr>
            <w:r w:rsidRPr="00D16FF5">
              <w:rPr>
                <w:rFonts w:eastAsiaTheme="minorHAnsi"/>
                <w:lang w:val="en-GB"/>
              </w:rPr>
              <w:t>Contract Duration:</w:t>
            </w:r>
            <w:r w:rsidRPr="00D16FF5">
              <w:rPr>
                <w:rFonts w:eastAsiaTheme="minorHAnsi"/>
                <w:lang w:val="en-GB"/>
              </w:rPr>
              <w:tab/>
            </w:r>
            <w:r w:rsidRPr="00D16FF5">
              <w:rPr>
                <w:rFonts w:eastAsiaTheme="minorHAnsi"/>
                <w:lang w:val="en-GB"/>
              </w:rPr>
              <w:tab/>
            </w:r>
          </w:p>
          <w:p w14:paraId="65063CA0" w14:textId="77777777" w:rsidR="00901B30" w:rsidRPr="00D16FF5" w:rsidRDefault="00901B30" w:rsidP="00701F12">
            <w:pPr>
              <w:pStyle w:val="Default"/>
              <w:spacing w:line="276" w:lineRule="auto"/>
              <w:rPr>
                <w:rFonts w:eastAsiaTheme="minorHAnsi"/>
                <w:lang w:val="en-GB"/>
              </w:rPr>
            </w:pPr>
            <w:r w:rsidRPr="00D16FF5">
              <w:rPr>
                <w:rFonts w:eastAsiaTheme="minorHAnsi"/>
                <w:lang w:val="en-GB"/>
              </w:rPr>
              <w:t>Client Contact Name &amp; Details:</w:t>
            </w:r>
            <w:r w:rsidRPr="00D16FF5">
              <w:rPr>
                <w:rFonts w:eastAsiaTheme="minorHAnsi"/>
                <w:lang w:val="en-GB"/>
              </w:rPr>
              <w:tab/>
            </w:r>
          </w:p>
          <w:p w14:paraId="3B50B9E4" w14:textId="77777777" w:rsidR="00901B30" w:rsidRPr="00D16FF5" w:rsidRDefault="00901B30" w:rsidP="00701F12">
            <w:pPr>
              <w:pStyle w:val="Default"/>
              <w:spacing w:line="276" w:lineRule="auto"/>
              <w:rPr>
                <w:rFonts w:eastAsiaTheme="minorHAnsi"/>
                <w:lang w:val="en-GB"/>
              </w:rPr>
            </w:pPr>
          </w:p>
          <w:p w14:paraId="22F82BA8" w14:textId="77777777" w:rsidR="00901B30" w:rsidRDefault="00901B30" w:rsidP="00701F12">
            <w:pPr>
              <w:pStyle w:val="Default"/>
              <w:spacing w:line="276" w:lineRule="auto"/>
              <w:rPr>
                <w:rFonts w:eastAsiaTheme="minorHAnsi"/>
                <w:lang w:val="en-GB"/>
              </w:rPr>
            </w:pPr>
          </w:p>
          <w:p w14:paraId="25AF9EFB" w14:textId="77777777" w:rsidR="00901B30" w:rsidRDefault="00901B30" w:rsidP="00701F12">
            <w:pPr>
              <w:pStyle w:val="Default"/>
              <w:spacing w:line="276" w:lineRule="auto"/>
              <w:rPr>
                <w:rFonts w:eastAsiaTheme="minorHAnsi"/>
                <w:lang w:val="en-GB"/>
              </w:rPr>
            </w:pPr>
          </w:p>
          <w:p w14:paraId="5D72B994" w14:textId="77777777" w:rsidR="00901B30" w:rsidRDefault="00901B30" w:rsidP="00701F12">
            <w:pPr>
              <w:pStyle w:val="Default"/>
              <w:spacing w:line="276" w:lineRule="auto"/>
              <w:rPr>
                <w:rFonts w:eastAsiaTheme="minorHAnsi"/>
                <w:lang w:val="en-GB"/>
              </w:rPr>
            </w:pPr>
          </w:p>
          <w:p w14:paraId="15465E07" w14:textId="77777777" w:rsidR="00901B30" w:rsidRDefault="00901B30" w:rsidP="00701F12">
            <w:pPr>
              <w:pStyle w:val="Default"/>
              <w:spacing w:line="276" w:lineRule="auto"/>
              <w:rPr>
                <w:rFonts w:eastAsiaTheme="minorHAnsi"/>
                <w:lang w:val="en-GB"/>
              </w:rPr>
            </w:pPr>
          </w:p>
          <w:p w14:paraId="4791DE4D" w14:textId="77777777" w:rsidR="00901B30" w:rsidRDefault="00901B30" w:rsidP="00701F12">
            <w:pPr>
              <w:pStyle w:val="Default"/>
              <w:spacing w:line="276" w:lineRule="auto"/>
              <w:rPr>
                <w:rFonts w:eastAsiaTheme="minorHAnsi"/>
                <w:lang w:val="en-GB"/>
              </w:rPr>
            </w:pPr>
          </w:p>
          <w:p w14:paraId="420A0CCF" w14:textId="77777777" w:rsidR="00901B30" w:rsidRPr="00D16FF5" w:rsidRDefault="00901B30" w:rsidP="00701F12">
            <w:pPr>
              <w:pStyle w:val="Default"/>
              <w:spacing w:line="276" w:lineRule="auto"/>
              <w:rPr>
                <w:rFonts w:eastAsiaTheme="minorHAnsi"/>
                <w:lang w:val="en-GB"/>
              </w:rPr>
            </w:pPr>
          </w:p>
        </w:tc>
      </w:tr>
    </w:tbl>
    <w:p w14:paraId="23EA64CF" w14:textId="77777777" w:rsidR="00DF02E8" w:rsidRDefault="00DF02E8" w:rsidP="00DF02E8">
      <w:pPr>
        <w:spacing w:after="200" w:line="276" w:lineRule="auto"/>
        <w:rPr>
          <w:rFonts w:eastAsiaTheme="minorHAnsi"/>
          <w:lang w:val="en-GB"/>
        </w:rPr>
      </w:pPr>
    </w:p>
    <w:p w14:paraId="19E77F21" w14:textId="1020C82E" w:rsidR="0028466E" w:rsidRPr="0028466E" w:rsidRDefault="0028466E" w:rsidP="00DF02E8">
      <w:pPr>
        <w:spacing w:after="200" w:line="276" w:lineRule="auto"/>
        <w:rPr>
          <w:rFonts w:eastAsiaTheme="minorHAnsi"/>
          <w:b/>
          <w:lang w:val="en-GB"/>
        </w:rPr>
      </w:pPr>
      <w:r w:rsidRPr="0028466E">
        <w:rPr>
          <w:rFonts w:eastAsiaTheme="minorHAnsi"/>
          <w:b/>
          <w:lang w:val="en-GB"/>
        </w:rPr>
        <w:t>6.3. Quality of Personnel</w:t>
      </w:r>
    </w:p>
    <w:p w14:paraId="6104CC5C" w14:textId="54AC4F9F" w:rsidR="0028466E" w:rsidRDefault="0028466E" w:rsidP="00DF02E8">
      <w:pPr>
        <w:spacing w:after="200" w:line="276" w:lineRule="auto"/>
        <w:rPr>
          <w:rFonts w:eastAsiaTheme="minorHAnsi"/>
          <w:lang w:val="en-GB"/>
        </w:rPr>
      </w:pPr>
      <w:r>
        <w:rPr>
          <w:rFonts w:eastAsiaTheme="minorHAnsi"/>
          <w:lang w:val="en-GB"/>
        </w:rPr>
        <w:t>Tenderers must demonstrate that each individual proposed to carry out the work required under this RFQ has the relevant experience, skills and knowledge to perform the contract.</w:t>
      </w:r>
    </w:p>
    <w:tbl>
      <w:tblPr>
        <w:tblStyle w:val="TableGrid"/>
        <w:tblW w:w="0" w:type="auto"/>
        <w:tblInd w:w="-34" w:type="dxa"/>
        <w:tblLook w:val="04A0" w:firstRow="1" w:lastRow="0" w:firstColumn="1" w:lastColumn="0" w:noHBand="0" w:noVBand="1"/>
      </w:tblPr>
      <w:tblGrid>
        <w:gridCol w:w="6805"/>
        <w:gridCol w:w="2465"/>
      </w:tblGrid>
      <w:tr w:rsidR="002C1238" w:rsidRPr="002C1238" w14:paraId="0BC7CF84" w14:textId="77777777" w:rsidTr="00B51404">
        <w:tc>
          <w:tcPr>
            <w:tcW w:w="6805" w:type="dxa"/>
          </w:tcPr>
          <w:p w14:paraId="6D72EC8A" w14:textId="53C0F9FD" w:rsidR="002C1238" w:rsidRPr="002C1238" w:rsidRDefault="002C1238" w:rsidP="00255C0E">
            <w:pPr>
              <w:spacing w:after="200" w:line="276" w:lineRule="auto"/>
              <w:rPr>
                <w:rFonts w:eastAsiaTheme="minorHAnsi"/>
              </w:rPr>
            </w:pPr>
            <w:r w:rsidRPr="002C1238">
              <w:rPr>
                <w:rFonts w:eastAsiaTheme="minorHAnsi"/>
                <w:b/>
              </w:rPr>
              <w:t xml:space="preserve">Please advise </w:t>
            </w:r>
            <w:r>
              <w:rPr>
                <w:rFonts w:eastAsiaTheme="minorHAnsi"/>
                <w:b/>
              </w:rPr>
              <w:t>the name o</w:t>
            </w:r>
            <w:r w:rsidRPr="002C1238">
              <w:rPr>
                <w:rFonts w:eastAsiaTheme="minorHAnsi"/>
                <w:b/>
              </w:rPr>
              <w:t>f your nominated lead</w:t>
            </w:r>
            <w:r>
              <w:rPr>
                <w:rFonts w:eastAsiaTheme="minorHAnsi"/>
                <w:b/>
              </w:rPr>
              <w:t xml:space="preserve"> who</w:t>
            </w:r>
            <w:r w:rsidRPr="002C1238">
              <w:rPr>
                <w:rFonts w:eastAsiaTheme="minorHAnsi"/>
                <w:b/>
              </w:rPr>
              <w:t xml:space="preserve"> will carry out this work</w:t>
            </w:r>
            <w:r>
              <w:rPr>
                <w:rFonts w:eastAsiaTheme="minorHAnsi"/>
                <w:b/>
              </w:rPr>
              <w:t xml:space="preserve">, their role and any supports </w:t>
            </w:r>
            <w:r w:rsidRPr="002C1238">
              <w:rPr>
                <w:rFonts w:eastAsiaTheme="minorHAnsi"/>
                <w:b/>
              </w:rPr>
              <w:t>available</w:t>
            </w:r>
            <w:r>
              <w:rPr>
                <w:rFonts w:eastAsiaTheme="minorHAnsi"/>
                <w:b/>
              </w:rPr>
              <w:t xml:space="preserve"> to him/her</w:t>
            </w:r>
            <w:r w:rsidRPr="002C1238">
              <w:rPr>
                <w:rFonts w:eastAsiaTheme="minorHAnsi"/>
                <w:b/>
              </w:rPr>
              <w:t xml:space="preserve"> (Please also provide CV</w:t>
            </w:r>
            <w:r>
              <w:rPr>
                <w:rFonts w:eastAsiaTheme="minorHAnsi"/>
                <w:b/>
              </w:rPr>
              <w:t>s for each individual who will be working on the provision of these services</w:t>
            </w:r>
            <w:r w:rsidRPr="002C1238">
              <w:rPr>
                <w:rFonts w:eastAsiaTheme="minorHAnsi"/>
                <w:b/>
              </w:rPr>
              <w:t xml:space="preserve">) </w:t>
            </w:r>
            <w:r>
              <w:rPr>
                <w:rFonts w:eastAsiaTheme="minorHAnsi"/>
                <w:b/>
              </w:rPr>
              <w:t xml:space="preserve"> </w:t>
            </w:r>
          </w:p>
        </w:tc>
        <w:tc>
          <w:tcPr>
            <w:tcW w:w="2465" w:type="dxa"/>
          </w:tcPr>
          <w:p w14:paraId="4F0EF487" w14:textId="3ED20FEB" w:rsidR="002C1238" w:rsidRPr="002C1238" w:rsidRDefault="002C1238" w:rsidP="00981D27">
            <w:pPr>
              <w:spacing w:after="200" w:line="276" w:lineRule="auto"/>
              <w:rPr>
                <w:rFonts w:eastAsiaTheme="minorHAnsi"/>
                <w:bCs/>
                <w:i/>
              </w:rPr>
            </w:pPr>
          </w:p>
        </w:tc>
      </w:tr>
      <w:tr w:rsidR="002C1238" w:rsidRPr="002C1238" w14:paraId="0F7C5230" w14:textId="77777777" w:rsidTr="00B51404">
        <w:tc>
          <w:tcPr>
            <w:tcW w:w="9270" w:type="dxa"/>
            <w:gridSpan w:val="2"/>
          </w:tcPr>
          <w:p w14:paraId="0B70A0B8" w14:textId="77777777" w:rsidR="002C1238" w:rsidRPr="002C1238" w:rsidRDefault="002C1238" w:rsidP="002C1238">
            <w:pPr>
              <w:spacing w:after="200" w:line="276" w:lineRule="auto"/>
              <w:rPr>
                <w:rFonts w:eastAsiaTheme="minorHAnsi"/>
                <w:bCs/>
                <w:i/>
              </w:rPr>
            </w:pPr>
            <w:r w:rsidRPr="002C1238">
              <w:rPr>
                <w:rFonts w:eastAsiaTheme="minorHAnsi"/>
                <w:bCs/>
                <w:i/>
              </w:rPr>
              <w:t>Suppliers Response: (1 page max)</w:t>
            </w:r>
          </w:p>
          <w:p w14:paraId="7AD27B4C" w14:textId="77777777" w:rsidR="002C1238" w:rsidRPr="002C1238" w:rsidRDefault="002C1238" w:rsidP="002C1238">
            <w:pPr>
              <w:spacing w:after="200" w:line="276" w:lineRule="auto"/>
              <w:rPr>
                <w:rFonts w:eastAsiaTheme="minorHAnsi"/>
                <w:bCs/>
                <w:i/>
              </w:rPr>
            </w:pPr>
          </w:p>
          <w:p w14:paraId="77D1053F" w14:textId="77777777" w:rsidR="002C1238" w:rsidRPr="002C1238" w:rsidRDefault="002C1238" w:rsidP="002C1238">
            <w:pPr>
              <w:spacing w:after="200" w:line="276" w:lineRule="auto"/>
              <w:rPr>
                <w:rFonts w:eastAsiaTheme="minorHAnsi"/>
                <w:bCs/>
                <w:i/>
              </w:rPr>
            </w:pPr>
          </w:p>
          <w:p w14:paraId="28C33EA5" w14:textId="77777777" w:rsidR="002C1238" w:rsidRPr="002C1238" w:rsidRDefault="002C1238" w:rsidP="002C1238">
            <w:pPr>
              <w:spacing w:after="200" w:line="276" w:lineRule="auto"/>
              <w:rPr>
                <w:rFonts w:eastAsiaTheme="minorHAnsi"/>
                <w:bCs/>
                <w:i/>
              </w:rPr>
            </w:pPr>
          </w:p>
          <w:p w14:paraId="6547040D" w14:textId="77777777" w:rsidR="002C1238" w:rsidRPr="002C1238" w:rsidRDefault="002C1238" w:rsidP="002C1238">
            <w:pPr>
              <w:spacing w:after="200" w:line="276" w:lineRule="auto"/>
              <w:rPr>
                <w:rFonts w:eastAsiaTheme="minorHAnsi"/>
                <w:bCs/>
                <w:i/>
              </w:rPr>
            </w:pPr>
          </w:p>
          <w:p w14:paraId="707344D4" w14:textId="77777777" w:rsidR="002C1238" w:rsidRPr="002C1238" w:rsidRDefault="002C1238" w:rsidP="002C1238">
            <w:pPr>
              <w:spacing w:after="200" w:line="276" w:lineRule="auto"/>
              <w:rPr>
                <w:rFonts w:eastAsiaTheme="minorHAnsi"/>
                <w:bCs/>
                <w:i/>
              </w:rPr>
            </w:pPr>
          </w:p>
          <w:p w14:paraId="11247E9E" w14:textId="77777777" w:rsidR="002C1238" w:rsidRPr="002C1238" w:rsidRDefault="002C1238" w:rsidP="002C1238">
            <w:pPr>
              <w:spacing w:after="200" w:line="276" w:lineRule="auto"/>
              <w:rPr>
                <w:rFonts w:eastAsiaTheme="minorHAnsi"/>
                <w:bCs/>
                <w:i/>
              </w:rPr>
            </w:pPr>
          </w:p>
          <w:p w14:paraId="401A21C8" w14:textId="77777777" w:rsidR="002C1238" w:rsidRPr="002C1238" w:rsidRDefault="002C1238" w:rsidP="002C1238">
            <w:pPr>
              <w:spacing w:after="200" w:line="276" w:lineRule="auto"/>
              <w:rPr>
                <w:rFonts w:eastAsiaTheme="minorHAnsi"/>
                <w:bCs/>
                <w:i/>
              </w:rPr>
            </w:pPr>
          </w:p>
          <w:p w14:paraId="458EB9D7" w14:textId="77777777" w:rsidR="002C1238" w:rsidRPr="002C1238" w:rsidRDefault="002C1238" w:rsidP="002C1238">
            <w:pPr>
              <w:spacing w:after="200" w:line="276" w:lineRule="auto"/>
              <w:rPr>
                <w:rFonts w:eastAsiaTheme="minorHAnsi"/>
                <w:bCs/>
                <w:i/>
              </w:rPr>
            </w:pPr>
          </w:p>
        </w:tc>
      </w:tr>
    </w:tbl>
    <w:p w14:paraId="47A6785A" w14:textId="77777777" w:rsidR="002C1238" w:rsidRDefault="002C1238" w:rsidP="00DF02E8">
      <w:pPr>
        <w:spacing w:after="200" w:line="276" w:lineRule="auto"/>
        <w:rPr>
          <w:rFonts w:eastAsiaTheme="minorHAnsi"/>
          <w:lang w:val="en-GB"/>
        </w:rPr>
      </w:pPr>
    </w:p>
    <w:p w14:paraId="39C6E164" w14:textId="6551EF2F" w:rsidR="00DF02E8" w:rsidRPr="00DF02E8" w:rsidRDefault="003A5398" w:rsidP="00DF02E8">
      <w:pPr>
        <w:spacing w:after="200" w:line="276" w:lineRule="auto"/>
        <w:rPr>
          <w:rFonts w:eastAsiaTheme="minorHAnsi"/>
          <w:b/>
          <w:lang w:val="en-GB"/>
        </w:rPr>
      </w:pPr>
      <w:r>
        <w:rPr>
          <w:rFonts w:eastAsiaTheme="minorHAnsi"/>
          <w:b/>
          <w:lang w:val="en-GB"/>
        </w:rPr>
        <w:t>6</w:t>
      </w:r>
      <w:r w:rsidR="00DF02E8" w:rsidRPr="00DF02E8">
        <w:rPr>
          <w:rFonts w:eastAsiaTheme="minorHAnsi"/>
          <w:b/>
          <w:lang w:val="en-GB"/>
        </w:rPr>
        <w:t>.</w:t>
      </w:r>
      <w:r w:rsidR="0028466E">
        <w:rPr>
          <w:rFonts w:eastAsiaTheme="minorHAnsi"/>
          <w:b/>
          <w:lang w:val="en-GB"/>
        </w:rPr>
        <w:t>4</w:t>
      </w:r>
      <w:r w:rsidR="00DF02E8" w:rsidRPr="00DF02E8">
        <w:rPr>
          <w:rFonts w:eastAsiaTheme="minorHAnsi"/>
          <w:b/>
          <w:lang w:val="en-GB"/>
        </w:rPr>
        <w:tab/>
        <w:t xml:space="preserve"> Sub-Contractors / Partners:</w:t>
      </w:r>
      <w:r w:rsidR="00B94F32">
        <w:rPr>
          <w:rFonts w:eastAsiaTheme="minorHAnsi"/>
          <w:b/>
          <w:lang w:val="en-GB"/>
        </w:rPr>
        <w:t xml:space="preserve"> </w:t>
      </w:r>
    </w:p>
    <w:p w14:paraId="694571C5" w14:textId="05E23B11" w:rsidR="003A5398" w:rsidRPr="00F33A3B" w:rsidRDefault="00DF02E8" w:rsidP="003A5398">
      <w:pPr>
        <w:spacing w:line="276" w:lineRule="auto"/>
        <w:rPr>
          <w:rFonts w:cs="Arial"/>
          <w:color w:val="FF0000"/>
        </w:rPr>
      </w:pPr>
      <w:r w:rsidRPr="00DF02E8">
        <w:rPr>
          <w:rFonts w:eastAsiaTheme="minorHAnsi"/>
          <w:lang w:val="en-GB"/>
        </w:rPr>
        <w:t>Tenderers must provide information on any sub-contractors or partners proposed and the role/ relationship with the sub-contractor or partner</w:t>
      </w:r>
    </w:p>
    <w:p w14:paraId="79149370" w14:textId="1DC183CF" w:rsidR="00231E8C" w:rsidRPr="00FA57AD" w:rsidRDefault="00231E8C" w:rsidP="00DF02E8">
      <w:pPr>
        <w:spacing w:after="200" w:line="276" w:lineRule="auto"/>
        <w:rPr>
          <w:rFonts w:eastAsiaTheme="minorHAnsi"/>
          <w:lang w:val="en-GB"/>
        </w:rPr>
      </w:pPr>
    </w:p>
    <w:p w14:paraId="75A63CB0" w14:textId="77777777" w:rsidR="00261A8C" w:rsidRDefault="00261A8C" w:rsidP="005A48EA">
      <w:pPr>
        <w:pStyle w:val="Default"/>
        <w:rPr>
          <w:lang w:val="en-GB"/>
        </w:rPr>
      </w:pPr>
    </w:p>
    <w:p w14:paraId="2BE7900E" w14:textId="3173E62B" w:rsidR="00261A8C" w:rsidRPr="00500C13" w:rsidRDefault="00500C13" w:rsidP="005A48EA">
      <w:pPr>
        <w:pStyle w:val="Default"/>
        <w:rPr>
          <w:b/>
          <w:lang w:val="en-GB"/>
        </w:rPr>
      </w:pPr>
      <w:r w:rsidRPr="00500C13">
        <w:rPr>
          <w:b/>
          <w:lang w:val="en-GB"/>
        </w:rPr>
        <w:t>Only those tenders who satisfy conditions in relation to the above will be eligible for inclusion in the award process</w:t>
      </w:r>
    </w:p>
    <w:p w14:paraId="6D8E2DB8" w14:textId="77777777" w:rsidR="00261A8C" w:rsidRDefault="00261A8C" w:rsidP="005A48EA">
      <w:pPr>
        <w:pStyle w:val="Default"/>
        <w:rPr>
          <w:lang w:val="en-GB"/>
        </w:rPr>
      </w:pPr>
    </w:p>
    <w:p w14:paraId="027CD45F" w14:textId="77777777" w:rsidR="00261A8C" w:rsidRDefault="00261A8C" w:rsidP="005A48EA">
      <w:pPr>
        <w:pStyle w:val="Default"/>
        <w:rPr>
          <w:lang w:val="en-GB"/>
        </w:rPr>
      </w:pPr>
    </w:p>
    <w:p w14:paraId="0452C975" w14:textId="4F9CA8F6" w:rsidR="005A48EA" w:rsidRPr="009F3E20" w:rsidRDefault="003A5398" w:rsidP="009F3E20">
      <w:pPr>
        <w:spacing w:after="200" w:line="276" w:lineRule="auto"/>
        <w:rPr>
          <w:rFonts w:cs="Arial"/>
          <w:b/>
          <w:color w:val="000000"/>
          <w:lang w:val="en-GB" w:eastAsia="en-US"/>
        </w:rPr>
      </w:pPr>
      <w:r>
        <w:rPr>
          <w:b/>
          <w:lang w:val="en-GB"/>
        </w:rPr>
        <w:t>7</w:t>
      </w:r>
      <w:r w:rsidR="005A48EA" w:rsidRPr="002B604D">
        <w:rPr>
          <w:b/>
          <w:lang w:val="en-GB"/>
        </w:rPr>
        <w:t>.0</w:t>
      </w:r>
      <w:r w:rsidR="005A48EA" w:rsidRPr="002B604D">
        <w:rPr>
          <w:b/>
          <w:lang w:val="en-GB"/>
        </w:rPr>
        <w:tab/>
        <w:t>Award Criteria</w:t>
      </w:r>
      <w:r w:rsidR="00FF7C6B">
        <w:rPr>
          <w:b/>
          <w:lang w:val="en-GB"/>
        </w:rPr>
        <w:t xml:space="preserve"> –</w:t>
      </w:r>
      <w:r w:rsidR="00A7496A">
        <w:rPr>
          <w:b/>
          <w:lang w:val="en-GB"/>
        </w:rPr>
        <w:t xml:space="preserve"> </w:t>
      </w:r>
      <w:r w:rsidR="004264BA">
        <w:rPr>
          <w:b/>
          <w:lang w:val="en-GB"/>
        </w:rPr>
        <w:t>10</w:t>
      </w:r>
      <w:r w:rsidR="0028466E">
        <w:rPr>
          <w:b/>
          <w:lang w:val="en-GB"/>
        </w:rPr>
        <w:t>0</w:t>
      </w:r>
      <w:r w:rsidR="004264BA">
        <w:rPr>
          <w:b/>
          <w:lang w:val="en-GB"/>
        </w:rPr>
        <w:t>0</w:t>
      </w:r>
      <w:r w:rsidR="00A7496A">
        <w:rPr>
          <w:b/>
          <w:lang w:val="en-GB"/>
        </w:rPr>
        <w:t xml:space="preserve"> </w:t>
      </w:r>
      <w:r w:rsidR="00D56043">
        <w:rPr>
          <w:b/>
          <w:lang w:val="en-GB"/>
        </w:rPr>
        <w:t>marks available</w:t>
      </w:r>
    </w:p>
    <w:p w14:paraId="77073656" w14:textId="77777777" w:rsidR="00ED19A0" w:rsidRPr="002B604D" w:rsidRDefault="00ED19A0" w:rsidP="005A48EA">
      <w:pPr>
        <w:pStyle w:val="Default"/>
        <w:rPr>
          <w:b/>
          <w:lang w:val="en-GB"/>
        </w:rPr>
      </w:pPr>
    </w:p>
    <w:p w14:paraId="6ABC8138" w14:textId="65736ED5" w:rsidR="005A48EA" w:rsidRPr="002B604D" w:rsidRDefault="005A48EA" w:rsidP="005A48EA">
      <w:pPr>
        <w:pStyle w:val="Default"/>
        <w:rPr>
          <w:lang w:val="en-GB"/>
        </w:rPr>
      </w:pPr>
      <w:r w:rsidRPr="002B604D">
        <w:rPr>
          <w:lang w:val="en-GB"/>
        </w:rPr>
        <w:t xml:space="preserve">Quotations for </w:t>
      </w:r>
      <w:r w:rsidR="00ED19A0">
        <w:rPr>
          <w:lang w:val="en-GB"/>
        </w:rPr>
        <w:t>th</w:t>
      </w:r>
      <w:r w:rsidR="00A7496A">
        <w:rPr>
          <w:lang w:val="en-GB"/>
        </w:rPr>
        <w:t xml:space="preserve">is RFQ </w:t>
      </w:r>
      <w:r w:rsidRPr="002B604D">
        <w:rPr>
          <w:lang w:val="en-GB"/>
        </w:rPr>
        <w:t xml:space="preserve">will be evaluated on the basis of identifying the most economically advantageous valid tender received in accordance with the </w:t>
      </w:r>
      <w:r w:rsidR="00352DC4">
        <w:rPr>
          <w:lang w:val="en-GB"/>
        </w:rPr>
        <w:t xml:space="preserve">following </w:t>
      </w:r>
      <w:r w:rsidRPr="002B604D">
        <w:rPr>
          <w:lang w:val="en-GB"/>
        </w:rPr>
        <w:t>award criteria.</w:t>
      </w:r>
    </w:p>
    <w:p w14:paraId="5CB62479" w14:textId="77777777" w:rsidR="005A48EA" w:rsidRPr="002B604D" w:rsidRDefault="005A48EA" w:rsidP="005A48EA">
      <w:pPr>
        <w:pStyle w:val="Default"/>
        <w:rPr>
          <w:lang w:val="en-GB"/>
        </w:rPr>
      </w:pPr>
    </w:p>
    <w:p w14:paraId="52A21BB5" w14:textId="77777777" w:rsidR="005A48EA" w:rsidRDefault="005A48EA" w:rsidP="005A48EA">
      <w:pPr>
        <w:pStyle w:val="Default"/>
        <w:rPr>
          <w:b/>
          <w:lang w:val="en-GB"/>
        </w:rPr>
      </w:pPr>
      <w:r w:rsidRPr="002B604D">
        <w:rPr>
          <w:b/>
          <w:lang w:val="en-GB"/>
        </w:rPr>
        <w:t>The Award Criteria will be scored as follows:</w:t>
      </w:r>
    </w:p>
    <w:p w14:paraId="67A1A33D" w14:textId="77777777" w:rsidR="00A7496A" w:rsidRPr="002B604D" w:rsidRDefault="00A7496A" w:rsidP="005A48EA">
      <w:pPr>
        <w:pStyle w:val="Default"/>
        <w:rPr>
          <w:b/>
          <w:lang w:val="en-GB"/>
        </w:rPr>
      </w:pPr>
    </w:p>
    <w:p w14:paraId="3F0046E8" w14:textId="77777777" w:rsidR="00A7496A" w:rsidRDefault="00A7496A" w:rsidP="005A48EA">
      <w:pPr>
        <w:pStyle w:val="Default"/>
        <w:rPr>
          <w:lang w:val="en-GB"/>
        </w:rPr>
      </w:pPr>
    </w:p>
    <w:tbl>
      <w:tblPr>
        <w:tblStyle w:val="TableGrid"/>
        <w:tblW w:w="0" w:type="auto"/>
        <w:tblInd w:w="250" w:type="dxa"/>
        <w:tblLook w:val="04A0" w:firstRow="1" w:lastRow="0" w:firstColumn="1" w:lastColumn="0" w:noHBand="0" w:noVBand="1"/>
      </w:tblPr>
      <w:tblGrid>
        <w:gridCol w:w="6945"/>
        <w:gridCol w:w="2041"/>
      </w:tblGrid>
      <w:tr w:rsidR="005A48EA" w14:paraId="68640BEA" w14:textId="77777777" w:rsidTr="00FF7C6B">
        <w:trPr>
          <w:trHeight w:val="146"/>
        </w:trPr>
        <w:tc>
          <w:tcPr>
            <w:tcW w:w="7229" w:type="dxa"/>
          </w:tcPr>
          <w:p w14:paraId="1FAC54AA" w14:textId="77777777" w:rsidR="005A48EA" w:rsidRPr="00D06BF3" w:rsidRDefault="005A48EA" w:rsidP="005E4F2E">
            <w:pPr>
              <w:spacing w:line="360" w:lineRule="auto"/>
              <w:rPr>
                <w:rFonts w:cs="Arial"/>
                <w:b/>
                <w:lang w:val="en-GB"/>
              </w:rPr>
            </w:pPr>
            <w:r w:rsidRPr="00D06BF3">
              <w:rPr>
                <w:rFonts w:cs="Arial"/>
                <w:b/>
                <w:lang w:val="en-GB"/>
              </w:rPr>
              <w:t>Criteria</w:t>
            </w:r>
          </w:p>
        </w:tc>
        <w:tc>
          <w:tcPr>
            <w:tcW w:w="2097" w:type="dxa"/>
          </w:tcPr>
          <w:p w14:paraId="3138BAD3" w14:textId="480AC5CD" w:rsidR="005A48EA" w:rsidRPr="00D06BF3" w:rsidRDefault="005A48EA" w:rsidP="00255C0E">
            <w:pPr>
              <w:spacing w:line="276" w:lineRule="auto"/>
              <w:rPr>
                <w:rFonts w:cs="Arial"/>
                <w:b/>
                <w:lang w:val="en-GB"/>
              </w:rPr>
            </w:pPr>
            <w:r w:rsidRPr="00D06BF3">
              <w:rPr>
                <w:rFonts w:cs="Arial"/>
                <w:b/>
                <w:lang w:val="en-GB"/>
              </w:rPr>
              <w:t>Score</w:t>
            </w:r>
            <w:r w:rsidR="00EC0593" w:rsidRPr="00D06BF3">
              <w:rPr>
                <w:rFonts w:cs="Arial"/>
                <w:b/>
                <w:lang w:val="en-GB"/>
              </w:rPr>
              <w:t xml:space="preserve"> </w:t>
            </w:r>
            <w:r w:rsidR="00701F12" w:rsidRPr="00D06BF3">
              <w:rPr>
                <w:rFonts w:cs="Arial"/>
                <w:b/>
                <w:lang w:val="en-GB"/>
              </w:rPr>
              <w:t>–</w:t>
            </w:r>
            <w:r w:rsidR="00255C0E" w:rsidRPr="00D06BF3">
              <w:rPr>
                <w:rFonts w:cs="Arial"/>
                <w:b/>
                <w:lang w:val="en-GB"/>
              </w:rPr>
              <w:t>10</w:t>
            </w:r>
            <w:r w:rsidR="0028466E">
              <w:rPr>
                <w:rFonts w:cs="Arial"/>
                <w:b/>
                <w:lang w:val="en-GB"/>
              </w:rPr>
              <w:t>0</w:t>
            </w:r>
            <w:r w:rsidR="00255C0E" w:rsidRPr="00D06BF3">
              <w:rPr>
                <w:rFonts w:cs="Arial"/>
                <w:b/>
                <w:lang w:val="en-GB"/>
              </w:rPr>
              <w:t>0</w:t>
            </w:r>
            <w:r w:rsidR="00A7496A" w:rsidRPr="00D06BF3">
              <w:rPr>
                <w:rFonts w:cs="Arial"/>
                <w:b/>
                <w:lang w:val="en-GB"/>
              </w:rPr>
              <w:t xml:space="preserve"> </w:t>
            </w:r>
            <w:r w:rsidR="00EC0593" w:rsidRPr="00D06BF3">
              <w:rPr>
                <w:rFonts w:cs="Arial"/>
                <w:b/>
                <w:lang w:val="en-GB"/>
              </w:rPr>
              <w:t xml:space="preserve">marks </w:t>
            </w:r>
            <w:r w:rsidR="00701F12" w:rsidRPr="00D06BF3">
              <w:rPr>
                <w:rFonts w:cs="Arial"/>
                <w:b/>
                <w:lang w:val="en-GB"/>
              </w:rPr>
              <w:t>a</w:t>
            </w:r>
            <w:r w:rsidR="00EC0593" w:rsidRPr="00D06BF3">
              <w:rPr>
                <w:rFonts w:cs="Arial"/>
                <w:b/>
                <w:lang w:val="en-GB"/>
              </w:rPr>
              <w:t>vailable</w:t>
            </w:r>
          </w:p>
        </w:tc>
      </w:tr>
      <w:tr w:rsidR="005A48EA" w14:paraId="4FF4ED49" w14:textId="77777777" w:rsidTr="00FF7C6B">
        <w:trPr>
          <w:trHeight w:val="146"/>
        </w:trPr>
        <w:tc>
          <w:tcPr>
            <w:tcW w:w="7229" w:type="dxa"/>
          </w:tcPr>
          <w:p w14:paraId="6129F2FD" w14:textId="6F2E34DD" w:rsidR="00EC0593" w:rsidRPr="00D06BF3" w:rsidRDefault="00EC0593" w:rsidP="00EC0593">
            <w:pPr>
              <w:spacing w:line="276" w:lineRule="auto"/>
              <w:rPr>
                <w:rFonts w:cs="Arial"/>
                <w:b/>
                <w:lang w:val="en-GB"/>
              </w:rPr>
            </w:pPr>
            <w:r w:rsidRPr="00D06BF3">
              <w:rPr>
                <w:rFonts w:cs="Arial"/>
                <w:b/>
                <w:lang w:val="en-GB"/>
              </w:rPr>
              <w:t xml:space="preserve">1) Functional </w:t>
            </w:r>
            <w:r w:rsidR="00E67126" w:rsidRPr="00D06BF3">
              <w:rPr>
                <w:rFonts w:cs="Arial"/>
                <w:b/>
                <w:lang w:val="en-GB"/>
              </w:rPr>
              <w:t xml:space="preserve"> </w:t>
            </w:r>
            <w:r w:rsidRPr="00D06BF3">
              <w:rPr>
                <w:rFonts w:cs="Arial"/>
                <w:b/>
                <w:lang w:val="en-GB"/>
              </w:rPr>
              <w:t xml:space="preserve">&amp; </w:t>
            </w:r>
            <w:r w:rsidR="00840158" w:rsidRPr="00D06BF3">
              <w:rPr>
                <w:rFonts w:cs="Arial"/>
                <w:b/>
                <w:lang w:val="en-GB"/>
              </w:rPr>
              <w:t xml:space="preserve">Technical </w:t>
            </w:r>
            <w:r w:rsidR="00E67126" w:rsidRPr="00D06BF3">
              <w:rPr>
                <w:rFonts w:cs="Arial"/>
                <w:b/>
                <w:lang w:val="en-GB"/>
              </w:rPr>
              <w:t>Ability</w:t>
            </w:r>
            <w:r w:rsidR="00761A48" w:rsidRPr="00D06BF3">
              <w:rPr>
                <w:rFonts w:cs="Arial"/>
                <w:b/>
                <w:lang w:val="en-GB"/>
              </w:rPr>
              <w:t xml:space="preserve">  (</w:t>
            </w:r>
            <w:r w:rsidR="00D06BF3">
              <w:rPr>
                <w:rFonts w:cs="Arial"/>
                <w:b/>
                <w:lang w:val="en-GB"/>
              </w:rPr>
              <w:t>4</w:t>
            </w:r>
            <w:r w:rsidR="00AF3527" w:rsidRPr="00D06BF3">
              <w:rPr>
                <w:rFonts w:cs="Arial"/>
                <w:b/>
                <w:lang w:val="en-GB"/>
              </w:rPr>
              <w:t>5</w:t>
            </w:r>
            <w:r w:rsidR="0028466E">
              <w:rPr>
                <w:rFonts w:cs="Arial"/>
                <w:b/>
                <w:lang w:val="en-GB"/>
              </w:rPr>
              <w:t>0</w:t>
            </w:r>
            <w:r w:rsidR="004264BA" w:rsidRPr="00D06BF3">
              <w:rPr>
                <w:rFonts w:cs="Arial"/>
                <w:b/>
                <w:lang w:val="en-GB"/>
              </w:rPr>
              <w:t xml:space="preserve"> </w:t>
            </w:r>
            <w:r w:rsidRPr="00D06BF3">
              <w:rPr>
                <w:rFonts w:cs="Arial"/>
                <w:b/>
                <w:lang w:val="en-GB"/>
              </w:rPr>
              <w:t>Marks)</w:t>
            </w:r>
          </w:p>
          <w:p w14:paraId="215BABBA" w14:textId="77777777" w:rsidR="00EC0593" w:rsidRPr="00D06BF3" w:rsidRDefault="00EC0593" w:rsidP="00EC0593">
            <w:pPr>
              <w:spacing w:line="276" w:lineRule="auto"/>
              <w:rPr>
                <w:rFonts w:cs="Arial"/>
                <w:b/>
                <w:lang w:val="en-GB"/>
              </w:rPr>
            </w:pPr>
            <w:r w:rsidRPr="00D06BF3">
              <w:rPr>
                <w:rFonts w:cs="Arial"/>
                <w:b/>
                <w:lang w:val="en-GB"/>
              </w:rPr>
              <w:t xml:space="preserve"> </w:t>
            </w:r>
          </w:p>
          <w:p w14:paraId="2EF5E253" w14:textId="63176F1E" w:rsidR="006536BD" w:rsidRPr="00D06BF3" w:rsidRDefault="006536BD" w:rsidP="00EC0593">
            <w:pPr>
              <w:spacing w:line="276" w:lineRule="auto"/>
              <w:rPr>
                <w:rFonts w:cs="Arial"/>
                <w:b/>
                <w:lang w:val="en-GB"/>
              </w:rPr>
            </w:pPr>
            <w:r w:rsidRPr="00D06BF3">
              <w:rPr>
                <w:rFonts w:cs="Arial"/>
                <w:b/>
                <w:lang w:val="en-GB"/>
              </w:rPr>
              <w:t xml:space="preserve">Sub-criteria to include: </w:t>
            </w:r>
          </w:p>
          <w:p w14:paraId="53415574" w14:textId="5AAEF17A" w:rsidR="006536BD" w:rsidRPr="00D06BF3" w:rsidRDefault="006536BD" w:rsidP="00C47A67">
            <w:pPr>
              <w:pStyle w:val="ListParagraph"/>
              <w:numPr>
                <w:ilvl w:val="0"/>
                <w:numId w:val="6"/>
              </w:numPr>
              <w:spacing w:line="276" w:lineRule="auto"/>
              <w:rPr>
                <w:rFonts w:cs="Arial"/>
                <w:lang w:val="en-GB"/>
              </w:rPr>
            </w:pPr>
            <w:r w:rsidRPr="00D06BF3">
              <w:rPr>
                <w:rFonts w:cs="Arial"/>
                <w:lang w:val="en-GB"/>
              </w:rPr>
              <w:t>Understanding of the Oireachtas requirements</w:t>
            </w:r>
            <w:r w:rsidR="00583574" w:rsidRPr="00D06BF3">
              <w:rPr>
                <w:rFonts w:cs="Arial"/>
                <w:lang w:val="en-GB"/>
              </w:rPr>
              <w:t xml:space="preserve"> </w:t>
            </w:r>
            <w:r w:rsidRPr="00D06BF3">
              <w:rPr>
                <w:rFonts w:cs="Arial"/>
                <w:lang w:val="en-GB"/>
              </w:rPr>
              <w:t>(</w:t>
            </w:r>
            <w:r w:rsidR="00D06BF3">
              <w:rPr>
                <w:rFonts w:cs="Arial"/>
                <w:lang w:val="en-GB"/>
              </w:rPr>
              <w:t>15</w:t>
            </w:r>
            <w:r w:rsidR="0028466E">
              <w:rPr>
                <w:rFonts w:cs="Arial"/>
                <w:lang w:val="en-GB"/>
              </w:rPr>
              <w:t>0</w:t>
            </w:r>
            <w:r w:rsidR="004264BA" w:rsidRPr="00D06BF3">
              <w:rPr>
                <w:rFonts w:cs="Arial"/>
                <w:lang w:val="en-GB"/>
              </w:rPr>
              <w:t xml:space="preserve"> </w:t>
            </w:r>
            <w:r w:rsidRPr="00D06BF3">
              <w:rPr>
                <w:rFonts w:cs="Arial"/>
                <w:lang w:val="en-GB"/>
              </w:rPr>
              <w:t>marks)</w:t>
            </w:r>
          </w:p>
          <w:p w14:paraId="4D805796" w14:textId="749072D1" w:rsidR="006536BD" w:rsidRPr="00D06BF3" w:rsidRDefault="006536BD" w:rsidP="00C47A67">
            <w:pPr>
              <w:pStyle w:val="ListParagraph"/>
              <w:numPr>
                <w:ilvl w:val="0"/>
                <w:numId w:val="6"/>
              </w:numPr>
              <w:spacing w:line="276" w:lineRule="auto"/>
              <w:rPr>
                <w:rFonts w:cs="Arial"/>
                <w:lang w:val="en-GB"/>
              </w:rPr>
            </w:pPr>
            <w:r w:rsidRPr="00D06BF3">
              <w:rPr>
                <w:rFonts w:cs="Arial"/>
                <w:lang w:val="en-GB"/>
              </w:rPr>
              <w:t xml:space="preserve">Demonstrated approach </w:t>
            </w:r>
            <w:r w:rsidR="008853D6" w:rsidRPr="00D06BF3">
              <w:rPr>
                <w:rFonts w:cs="Arial"/>
                <w:lang w:val="en-GB"/>
              </w:rPr>
              <w:t xml:space="preserve">and methodology </w:t>
            </w:r>
            <w:r w:rsidRPr="00D06BF3">
              <w:rPr>
                <w:rFonts w:cs="Arial"/>
                <w:lang w:val="en-GB"/>
              </w:rPr>
              <w:t>to</w:t>
            </w:r>
            <w:r w:rsidR="008853D6" w:rsidRPr="00D06BF3">
              <w:rPr>
                <w:rFonts w:cs="Arial"/>
                <w:lang w:val="en-GB"/>
              </w:rPr>
              <w:t xml:space="preserve"> </w:t>
            </w:r>
            <w:r w:rsidR="0028466E">
              <w:rPr>
                <w:rFonts w:cs="Arial"/>
                <w:lang w:val="en-GB"/>
              </w:rPr>
              <w:t xml:space="preserve">designing and </w:t>
            </w:r>
            <w:r w:rsidR="008853D6" w:rsidRPr="00D06BF3">
              <w:rPr>
                <w:rFonts w:cs="Arial"/>
                <w:lang w:val="en-GB"/>
              </w:rPr>
              <w:t>delivering</w:t>
            </w:r>
            <w:r w:rsidRPr="00D06BF3">
              <w:rPr>
                <w:rFonts w:cs="Arial"/>
                <w:lang w:val="en-GB"/>
              </w:rPr>
              <w:t xml:space="preserve"> </w:t>
            </w:r>
            <w:r w:rsidR="008853D6" w:rsidRPr="00D06BF3">
              <w:rPr>
                <w:rFonts w:cs="Arial"/>
                <w:lang w:val="en-GB"/>
              </w:rPr>
              <w:t xml:space="preserve">the </w:t>
            </w:r>
            <w:r w:rsidR="00855C4B" w:rsidRPr="00D06BF3">
              <w:rPr>
                <w:rFonts w:cs="Arial"/>
                <w:lang w:val="en-GB"/>
              </w:rPr>
              <w:t>infographic,</w:t>
            </w:r>
            <w:r w:rsidR="00AF3527" w:rsidRPr="00D06BF3">
              <w:rPr>
                <w:rFonts w:cs="Arial"/>
                <w:lang w:val="en-GB"/>
              </w:rPr>
              <w:t xml:space="preserve"> </w:t>
            </w:r>
            <w:r w:rsidR="00AF3527" w:rsidRPr="00F94AB8">
              <w:rPr>
                <w:rFonts w:cs="Arial"/>
                <w:lang w:val="en-GB"/>
              </w:rPr>
              <w:t>including</w:t>
            </w:r>
            <w:r w:rsidR="00AF3527" w:rsidRPr="00D06BF3">
              <w:rPr>
                <w:rFonts w:cs="Arial"/>
                <w:lang w:val="en-GB"/>
              </w:rPr>
              <w:t xml:space="preserve"> </w:t>
            </w:r>
            <w:r w:rsidR="0028466E">
              <w:rPr>
                <w:rFonts w:cs="Arial"/>
                <w:lang w:val="en-GB"/>
              </w:rPr>
              <w:t>an appropriate project plan.</w:t>
            </w:r>
            <w:r w:rsidRPr="00D06BF3">
              <w:rPr>
                <w:rFonts w:cs="Arial"/>
                <w:lang w:val="en-GB"/>
              </w:rPr>
              <w:t xml:space="preserve"> (</w:t>
            </w:r>
            <w:r w:rsidR="00D06BF3">
              <w:rPr>
                <w:rFonts w:cs="Arial"/>
                <w:lang w:val="en-GB"/>
              </w:rPr>
              <w:t>2</w:t>
            </w:r>
            <w:r w:rsidR="0028466E">
              <w:rPr>
                <w:rFonts w:cs="Arial"/>
                <w:lang w:val="en-GB"/>
              </w:rPr>
              <w:t>0</w:t>
            </w:r>
            <w:r w:rsidR="00D06BF3">
              <w:rPr>
                <w:rFonts w:cs="Arial"/>
                <w:lang w:val="en-GB"/>
              </w:rPr>
              <w:t>0</w:t>
            </w:r>
            <w:r w:rsidRPr="00D06BF3">
              <w:rPr>
                <w:rFonts w:cs="Arial"/>
                <w:lang w:val="en-GB"/>
              </w:rPr>
              <w:t xml:space="preserve"> marks)</w:t>
            </w:r>
          </w:p>
          <w:p w14:paraId="59B7C9E7" w14:textId="41E6E4D7" w:rsidR="00EC0593" w:rsidRPr="00D06BF3" w:rsidRDefault="008853D6" w:rsidP="00855C4B">
            <w:pPr>
              <w:pStyle w:val="ListParagraph"/>
              <w:numPr>
                <w:ilvl w:val="0"/>
                <w:numId w:val="6"/>
              </w:numPr>
              <w:spacing w:line="276" w:lineRule="auto"/>
              <w:rPr>
                <w:rFonts w:cs="Arial"/>
                <w:lang w:val="en-GB"/>
              </w:rPr>
            </w:pPr>
            <w:r w:rsidRPr="00D06BF3">
              <w:rPr>
                <w:rFonts w:cs="Arial"/>
                <w:lang w:val="en-GB"/>
              </w:rPr>
              <w:t>Quality Assurance Systems (</w:t>
            </w:r>
            <w:r w:rsidR="00855C4B" w:rsidRPr="00D06BF3">
              <w:rPr>
                <w:rFonts w:cs="Arial"/>
                <w:lang w:val="en-GB"/>
              </w:rPr>
              <w:t>1</w:t>
            </w:r>
            <w:r w:rsidR="0028466E">
              <w:rPr>
                <w:rFonts w:cs="Arial"/>
                <w:lang w:val="en-GB"/>
              </w:rPr>
              <w:t>0</w:t>
            </w:r>
            <w:r w:rsidR="00855C4B" w:rsidRPr="00D06BF3">
              <w:rPr>
                <w:rFonts w:cs="Arial"/>
                <w:lang w:val="en-GB"/>
              </w:rPr>
              <w:t>0</w:t>
            </w:r>
            <w:r w:rsidRPr="00D06BF3">
              <w:rPr>
                <w:rFonts w:cs="Arial"/>
                <w:lang w:val="en-GB"/>
              </w:rPr>
              <w:t xml:space="preserve"> marks)</w:t>
            </w:r>
          </w:p>
        </w:tc>
        <w:tc>
          <w:tcPr>
            <w:tcW w:w="2097" w:type="dxa"/>
          </w:tcPr>
          <w:p w14:paraId="7AC98239" w14:textId="77777777" w:rsidR="00AE186A" w:rsidRPr="00D06BF3" w:rsidRDefault="00AE186A" w:rsidP="000645E5">
            <w:pPr>
              <w:spacing w:line="276" w:lineRule="auto"/>
              <w:rPr>
                <w:rFonts w:cs="Arial"/>
                <w:b/>
                <w:sz w:val="20"/>
                <w:szCs w:val="20"/>
                <w:lang w:val="en-GB"/>
              </w:rPr>
            </w:pPr>
          </w:p>
          <w:p w14:paraId="1F95C6B6" w14:textId="60531A8B" w:rsidR="00CB2AA5" w:rsidRPr="00D06BF3" w:rsidRDefault="00D06BF3" w:rsidP="002C1238">
            <w:pPr>
              <w:spacing w:line="276" w:lineRule="auto"/>
              <w:jc w:val="center"/>
              <w:rPr>
                <w:rFonts w:cs="Arial"/>
                <w:b/>
                <w:lang w:val="en-GB"/>
              </w:rPr>
            </w:pPr>
            <w:r>
              <w:rPr>
                <w:rFonts w:cs="Arial"/>
                <w:b/>
                <w:lang w:val="en-GB"/>
              </w:rPr>
              <w:t>4</w:t>
            </w:r>
            <w:r w:rsidR="00855C4B" w:rsidRPr="00D06BF3">
              <w:rPr>
                <w:rFonts w:cs="Arial"/>
                <w:b/>
                <w:lang w:val="en-GB"/>
              </w:rPr>
              <w:t>5</w:t>
            </w:r>
            <w:r w:rsidR="0028466E">
              <w:rPr>
                <w:rFonts w:cs="Arial"/>
                <w:b/>
                <w:lang w:val="en-GB"/>
              </w:rPr>
              <w:t>0</w:t>
            </w:r>
          </w:p>
        </w:tc>
      </w:tr>
      <w:tr w:rsidR="00D55E5E" w14:paraId="1622F8C5" w14:textId="77777777" w:rsidTr="00FF7C6B">
        <w:trPr>
          <w:trHeight w:val="146"/>
        </w:trPr>
        <w:tc>
          <w:tcPr>
            <w:tcW w:w="7229" w:type="dxa"/>
          </w:tcPr>
          <w:p w14:paraId="023FFA11" w14:textId="40B37C0F" w:rsidR="00FF7C6B" w:rsidRPr="00D06BF3" w:rsidRDefault="00CB2AA5" w:rsidP="00EC0593">
            <w:pPr>
              <w:pStyle w:val="DefaultText"/>
              <w:numPr>
                <w:ilvl w:val="0"/>
                <w:numId w:val="0"/>
              </w:numPr>
              <w:spacing w:after="0" w:line="276" w:lineRule="auto"/>
              <w:jc w:val="both"/>
              <w:rPr>
                <w:rFonts w:ascii="Arial" w:hAnsi="Arial" w:cs="Arial"/>
                <w:b/>
                <w:sz w:val="24"/>
                <w:szCs w:val="24"/>
              </w:rPr>
            </w:pPr>
            <w:r w:rsidRPr="00D06BF3">
              <w:rPr>
                <w:rFonts w:ascii="Arial" w:hAnsi="Arial" w:cs="Arial"/>
                <w:b/>
                <w:sz w:val="24"/>
                <w:szCs w:val="24"/>
              </w:rPr>
              <w:t xml:space="preserve">2) </w:t>
            </w:r>
            <w:r w:rsidR="00EC0593" w:rsidRPr="00D06BF3">
              <w:rPr>
                <w:rFonts w:ascii="Arial" w:hAnsi="Arial" w:cs="Arial"/>
                <w:b/>
                <w:sz w:val="24"/>
                <w:szCs w:val="24"/>
              </w:rPr>
              <w:t>Contract Management</w:t>
            </w:r>
            <w:r w:rsidRPr="00D06BF3">
              <w:rPr>
                <w:rFonts w:ascii="Arial" w:hAnsi="Arial" w:cs="Arial"/>
                <w:b/>
                <w:sz w:val="24"/>
                <w:szCs w:val="24"/>
              </w:rPr>
              <w:t xml:space="preserve"> (</w:t>
            </w:r>
            <w:r w:rsidR="00F94AB8">
              <w:rPr>
                <w:rFonts w:ascii="Arial" w:hAnsi="Arial" w:cs="Arial"/>
                <w:b/>
                <w:sz w:val="24"/>
                <w:szCs w:val="24"/>
              </w:rPr>
              <w:t xml:space="preserve">150 </w:t>
            </w:r>
            <w:r w:rsidR="00DE5D2F" w:rsidRPr="00D06BF3">
              <w:rPr>
                <w:rFonts w:ascii="Arial" w:hAnsi="Arial" w:cs="Arial"/>
                <w:b/>
                <w:sz w:val="24"/>
                <w:szCs w:val="24"/>
              </w:rPr>
              <w:t>Marks</w:t>
            </w:r>
            <w:r w:rsidRPr="00D06BF3">
              <w:rPr>
                <w:rFonts w:ascii="Arial" w:hAnsi="Arial" w:cs="Arial"/>
                <w:b/>
                <w:sz w:val="24"/>
                <w:szCs w:val="24"/>
              </w:rPr>
              <w:t>)</w:t>
            </w:r>
          </w:p>
          <w:p w14:paraId="6B690AE8" w14:textId="77777777" w:rsidR="00CB2AA5" w:rsidRPr="00D06BF3" w:rsidRDefault="00CB2AA5" w:rsidP="00CB2AA5">
            <w:pPr>
              <w:spacing w:line="276" w:lineRule="auto"/>
              <w:rPr>
                <w:rFonts w:cs="Arial"/>
                <w:b/>
                <w:lang w:val="en-GB"/>
              </w:rPr>
            </w:pPr>
          </w:p>
          <w:p w14:paraId="44C7A497" w14:textId="51E5D203" w:rsidR="008853D6" w:rsidRPr="00D06BF3" w:rsidRDefault="008853D6" w:rsidP="00C47A67">
            <w:pPr>
              <w:pStyle w:val="ListParagraph"/>
              <w:numPr>
                <w:ilvl w:val="0"/>
                <w:numId w:val="7"/>
              </w:numPr>
              <w:rPr>
                <w:rFonts w:cs="Arial"/>
                <w:lang w:val="en-GB"/>
              </w:rPr>
            </w:pPr>
            <w:r w:rsidRPr="00D06BF3">
              <w:rPr>
                <w:rFonts w:cs="Arial"/>
                <w:lang w:val="en-GB"/>
              </w:rPr>
              <w:t>Demonstrate</w:t>
            </w:r>
            <w:r w:rsidR="00855C4B" w:rsidRPr="00D06BF3">
              <w:rPr>
                <w:rFonts w:cs="Arial"/>
                <w:lang w:val="en-GB"/>
              </w:rPr>
              <w:t>d</w:t>
            </w:r>
            <w:r w:rsidRPr="00D06BF3">
              <w:rPr>
                <w:rFonts w:cs="Arial"/>
                <w:lang w:val="en-GB"/>
              </w:rPr>
              <w:t xml:space="preserve"> approach to project management</w:t>
            </w:r>
            <w:r w:rsidR="00AF3527" w:rsidRPr="00D06BF3">
              <w:rPr>
                <w:rFonts w:cs="Arial"/>
                <w:lang w:val="en-GB"/>
              </w:rPr>
              <w:t xml:space="preserve">, including </w:t>
            </w:r>
            <w:r w:rsidR="00092A5A" w:rsidRPr="00D06BF3">
              <w:rPr>
                <w:rFonts w:cs="Arial"/>
                <w:lang w:val="en-GB"/>
              </w:rPr>
              <w:t xml:space="preserve">determination of content and </w:t>
            </w:r>
            <w:r w:rsidR="00AF3527" w:rsidRPr="00D06BF3">
              <w:rPr>
                <w:rFonts w:cs="Arial"/>
                <w:lang w:val="en-GB"/>
              </w:rPr>
              <w:t>timelines</w:t>
            </w:r>
            <w:r w:rsidRPr="00D06BF3">
              <w:rPr>
                <w:rFonts w:cs="Arial"/>
                <w:lang w:val="en-GB"/>
              </w:rPr>
              <w:t xml:space="preserve"> (1</w:t>
            </w:r>
            <w:r w:rsidR="00855C4B" w:rsidRPr="00D06BF3">
              <w:rPr>
                <w:rFonts w:cs="Arial"/>
                <w:lang w:val="en-GB"/>
              </w:rPr>
              <w:t>5</w:t>
            </w:r>
            <w:r w:rsidR="0028466E">
              <w:rPr>
                <w:rFonts w:cs="Arial"/>
                <w:lang w:val="en-GB"/>
              </w:rPr>
              <w:t>0</w:t>
            </w:r>
            <w:r w:rsidRPr="00D06BF3">
              <w:rPr>
                <w:rFonts w:cs="Arial"/>
                <w:lang w:val="en-GB"/>
              </w:rPr>
              <w:t xml:space="preserve"> marks)</w:t>
            </w:r>
          </w:p>
          <w:p w14:paraId="02612C60" w14:textId="4B6F04B8" w:rsidR="008853D6" w:rsidRPr="00D06BF3" w:rsidRDefault="008853D6" w:rsidP="008853D6">
            <w:pPr>
              <w:pStyle w:val="ListParagraph"/>
              <w:spacing w:line="276" w:lineRule="auto"/>
              <w:rPr>
                <w:rFonts w:cs="Arial"/>
                <w:lang w:val="en-GB"/>
              </w:rPr>
            </w:pPr>
          </w:p>
        </w:tc>
        <w:tc>
          <w:tcPr>
            <w:tcW w:w="2097" w:type="dxa"/>
          </w:tcPr>
          <w:p w14:paraId="64F0047D" w14:textId="77777777" w:rsidR="00FF7C6B" w:rsidRPr="00D06BF3" w:rsidRDefault="00CB2AA5" w:rsidP="003E1DB2">
            <w:pPr>
              <w:spacing w:line="276" w:lineRule="auto"/>
              <w:rPr>
                <w:rFonts w:cs="Arial"/>
                <w:b/>
                <w:sz w:val="20"/>
                <w:szCs w:val="20"/>
                <w:lang w:val="en-GB"/>
              </w:rPr>
            </w:pPr>
            <w:r w:rsidRPr="00D06BF3">
              <w:rPr>
                <w:rFonts w:cs="Arial"/>
                <w:b/>
                <w:sz w:val="20"/>
                <w:szCs w:val="20"/>
                <w:lang w:val="en-GB"/>
              </w:rPr>
              <w:t xml:space="preserve">  </w:t>
            </w:r>
          </w:p>
          <w:p w14:paraId="66E9104B" w14:textId="78B6A8FC" w:rsidR="00CB2AA5" w:rsidRPr="00D06BF3" w:rsidRDefault="00855C4B" w:rsidP="00E67126">
            <w:pPr>
              <w:spacing w:line="276" w:lineRule="auto"/>
              <w:jc w:val="center"/>
              <w:rPr>
                <w:rFonts w:cs="Arial"/>
                <w:b/>
                <w:lang w:val="en-GB"/>
              </w:rPr>
            </w:pPr>
            <w:r w:rsidRPr="00D06BF3">
              <w:rPr>
                <w:rFonts w:cs="Arial"/>
                <w:b/>
                <w:lang w:val="en-GB"/>
              </w:rPr>
              <w:t>15</w:t>
            </w:r>
            <w:r w:rsidR="0028466E">
              <w:rPr>
                <w:rFonts w:cs="Arial"/>
                <w:b/>
                <w:lang w:val="en-GB"/>
              </w:rPr>
              <w:t>0</w:t>
            </w:r>
          </w:p>
        </w:tc>
      </w:tr>
      <w:tr w:rsidR="005A48EA" w:rsidRPr="00FF7C6B" w14:paraId="57D35CBE" w14:textId="77777777" w:rsidTr="00FF7C6B">
        <w:trPr>
          <w:trHeight w:val="338"/>
        </w:trPr>
        <w:tc>
          <w:tcPr>
            <w:tcW w:w="7229" w:type="dxa"/>
          </w:tcPr>
          <w:p w14:paraId="56AE6A24" w14:textId="7C7A7376" w:rsidR="005A48EA" w:rsidRPr="00D06BF3" w:rsidRDefault="00E67126" w:rsidP="005E4F2E">
            <w:pPr>
              <w:spacing w:line="276" w:lineRule="auto"/>
              <w:rPr>
                <w:rFonts w:cs="Arial"/>
                <w:b/>
                <w:lang w:val="en-GB"/>
              </w:rPr>
            </w:pPr>
            <w:r w:rsidRPr="00D06BF3">
              <w:rPr>
                <w:rFonts w:cs="Arial"/>
                <w:b/>
                <w:lang w:val="en-GB"/>
              </w:rPr>
              <w:t xml:space="preserve">3) </w:t>
            </w:r>
            <w:r w:rsidR="005A48EA" w:rsidRPr="00D06BF3">
              <w:rPr>
                <w:rFonts w:cs="Arial"/>
                <w:b/>
                <w:lang w:val="en-GB"/>
              </w:rPr>
              <w:t>Overall Costs</w:t>
            </w:r>
            <w:r w:rsidR="00AF3527" w:rsidRPr="00D06BF3">
              <w:rPr>
                <w:rFonts w:cs="Arial"/>
                <w:b/>
                <w:lang w:val="en-GB"/>
              </w:rPr>
              <w:t xml:space="preserve"> (</w:t>
            </w:r>
            <w:r w:rsidR="00D06BF3">
              <w:rPr>
                <w:rFonts w:cs="Arial"/>
                <w:b/>
                <w:lang w:val="en-GB"/>
              </w:rPr>
              <w:t>4</w:t>
            </w:r>
            <w:r w:rsidR="00AF3527" w:rsidRPr="00D06BF3">
              <w:rPr>
                <w:rFonts w:cs="Arial"/>
                <w:b/>
                <w:lang w:val="en-GB"/>
              </w:rPr>
              <w:t>0</w:t>
            </w:r>
            <w:r w:rsidR="0028466E">
              <w:rPr>
                <w:rFonts w:cs="Arial"/>
                <w:b/>
                <w:lang w:val="en-GB"/>
              </w:rPr>
              <w:t>0</w:t>
            </w:r>
            <w:r w:rsidR="00AF3527" w:rsidRPr="00D06BF3">
              <w:rPr>
                <w:rFonts w:cs="Arial"/>
                <w:b/>
                <w:lang w:val="en-GB"/>
              </w:rPr>
              <w:t>)</w:t>
            </w:r>
          </w:p>
          <w:p w14:paraId="7C2AD957" w14:textId="77777777" w:rsidR="005A48EA" w:rsidRPr="00D06BF3" w:rsidRDefault="005A48EA" w:rsidP="005E4F2E">
            <w:pPr>
              <w:spacing w:line="276" w:lineRule="auto"/>
              <w:rPr>
                <w:rFonts w:cs="Arial"/>
                <w:lang w:val="en-GB"/>
              </w:rPr>
            </w:pPr>
          </w:p>
        </w:tc>
        <w:tc>
          <w:tcPr>
            <w:tcW w:w="2097" w:type="dxa"/>
          </w:tcPr>
          <w:p w14:paraId="12E0DEE3" w14:textId="127DBAF8" w:rsidR="005A48EA" w:rsidRPr="00D06BF3" w:rsidRDefault="00D06BF3" w:rsidP="00CB2AA5">
            <w:pPr>
              <w:spacing w:line="276" w:lineRule="auto"/>
              <w:jc w:val="center"/>
              <w:rPr>
                <w:rFonts w:cs="Arial"/>
                <w:b/>
                <w:lang w:val="en-GB"/>
              </w:rPr>
            </w:pPr>
            <w:r>
              <w:rPr>
                <w:rFonts w:cs="Arial"/>
                <w:b/>
                <w:lang w:val="en-GB"/>
              </w:rPr>
              <w:t>4</w:t>
            </w:r>
            <w:r w:rsidR="004264BA" w:rsidRPr="00D06BF3">
              <w:rPr>
                <w:rFonts w:cs="Arial"/>
                <w:b/>
                <w:lang w:val="en-GB"/>
              </w:rPr>
              <w:t>0</w:t>
            </w:r>
            <w:r w:rsidR="0028466E">
              <w:rPr>
                <w:rFonts w:cs="Arial"/>
                <w:b/>
                <w:lang w:val="en-GB"/>
              </w:rPr>
              <w:t>0</w:t>
            </w:r>
          </w:p>
        </w:tc>
      </w:tr>
    </w:tbl>
    <w:p w14:paraId="6299BA4A" w14:textId="77777777" w:rsidR="005A48EA" w:rsidRDefault="005A48EA" w:rsidP="005A48EA">
      <w:pPr>
        <w:spacing w:line="276" w:lineRule="auto"/>
        <w:rPr>
          <w:rFonts w:cs="Arial"/>
          <w:lang w:val="en-GB"/>
        </w:rPr>
      </w:pPr>
    </w:p>
    <w:p w14:paraId="3E8C9DD9" w14:textId="77777777" w:rsidR="005A48EA" w:rsidRPr="002B604D" w:rsidRDefault="005A48EA" w:rsidP="005A48EA">
      <w:pPr>
        <w:spacing w:line="276" w:lineRule="auto"/>
        <w:rPr>
          <w:rFonts w:cs="Arial"/>
          <w:lang w:val="en-GB"/>
        </w:rPr>
      </w:pPr>
      <w:r w:rsidRPr="002B604D">
        <w:rPr>
          <w:rFonts w:cs="Arial"/>
          <w:lang w:val="en-GB"/>
        </w:rPr>
        <w:t>Tenderers should specifically address each of these award criteria in their tenders.</w:t>
      </w:r>
      <w:r w:rsidR="002956B0">
        <w:rPr>
          <w:rFonts w:cs="Arial"/>
          <w:lang w:val="en-GB"/>
        </w:rPr>
        <w:t xml:space="preserve">  </w:t>
      </w:r>
    </w:p>
    <w:p w14:paraId="33905610" w14:textId="77777777" w:rsidR="005A48EA" w:rsidRPr="002B604D" w:rsidRDefault="005A48EA" w:rsidP="005A48EA">
      <w:pPr>
        <w:spacing w:line="276" w:lineRule="auto"/>
        <w:rPr>
          <w:rFonts w:cs="Arial"/>
          <w:lang w:val="en-GB"/>
        </w:rPr>
      </w:pPr>
    </w:p>
    <w:p w14:paraId="15A8090B" w14:textId="0CA4589B" w:rsidR="00261A8C" w:rsidRDefault="005A48EA" w:rsidP="005A48EA">
      <w:pPr>
        <w:spacing w:line="276" w:lineRule="auto"/>
        <w:rPr>
          <w:rFonts w:cs="Arial"/>
          <w:lang w:val="en-GB"/>
        </w:rPr>
      </w:pPr>
      <w:r w:rsidRPr="002B604D">
        <w:rPr>
          <w:rFonts w:cs="Arial"/>
          <w:lang w:val="en-GB"/>
        </w:rPr>
        <w:t xml:space="preserve">Tenderers should note that they must achieve a minimum of 50% of the total marks allocated for each of the individual </w:t>
      </w:r>
      <w:r>
        <w:rPr>
          <w:rFonts w:cs="Arial"/>
          <w:lang w:val="en-GB"/>
        </w:rPr>
        <w:t xml:space="preserve">non-cost </w:t>
      </w:r>
      <w:r w:rsidRPr="002B604D">
        <w:rPr>
          <w:rFonts w:cs="Arial"/>
          <w:lang w:val="en-GB"/>
        </w:rPr>
        <w:t xml:space="preserve">award criteria in order to avoid elimination from the competition.  </w:t>
      </w:r>
    </w:p>
    <w:p w14:paraId="6E2266D2" w14:textId="77777777" w:rsidR="00E67126" w:rsidRDefault="00E67126" w:rsidP="005A48EA">
      <w:pPr>
        <w:spacing w:line="276" w:lineRule="auto"/>
        <w:rPr>
          <w:rFonts w:cs="Arial"/>
          <w:lang w:val="en-GB"/>
        </w:rPr>
      </w:pPr>
    </w:p>
    <w:p w14:paraId="24B40250" w14:textId="77777777" w:rsidR="005A48EA" w:rsidRPr="006B7020" w:rsidRDefault="005A48EA" w:rsidP="005A48EA">
      <w:pPr>
        <w:spacing w:line="276" w:lineRule="auto"/>
        <w:rPr>
          <w:rFonts w:cs="Arial"/>
          <w:b/>
          <w:lang w:val="en-GB"/>
        </w:rPr>
      </w:pPr>
      <w:r w:rsidRPr="006B7020">
        <w:rPr>
          <w:rFonts w:cs="Arial"/>
          <w:b/>
          <w:lang w:val="en-GB"/>
        </w:rPr>
        <w:t>Methodology for Evaluation of Tenders Received</w:t>
      </w:r>
      <w:r>
        <w:rPr>
          <w:rFonts w:cs="Arial"/>
          <w:b/>
          <w:lang w:val="en-GB"/>
        </w:rPr>
        <w:t>:</w:t>
      </w:r>
    </w:p>
    <w:p w14:paraId="28C97268" w14:textId="77777777" w:rsidR="005A48EA" w:rsidRDefault="005A48EA" w:rsidP="005A48EA">
      <w:pPr>
        <w:spacing w:line="276" w:lineRule="auto"/>
        <w:rPr>
          <w:rFonts w:cs="Arial"/>
        </w:rPr>
      </w:pPr>
    </w:p>
    <w:p w14:paraId="5336D439" w14:textId="4718ED9F" w:rsidR="005A48EA" w:rsidRDefault="005A48EA" w:rsidP="005A48EA">
      <w:pPr>
        <w:spacing w:line="276" w:lineRule="auto"/>
        <w:rPr>
          <w:rFonts w:cs="Arial"/>
        </w:rPr>
      </w:pPr>
      <w:r w:rsidRPr="006C0E73">
        <w:rPr>
          <w:rFonts w:cs="Arial"/>
        </w:rPr>
        <w:t xml:space="preserve">Cost </w:t>
      </w:r>
      <w:r w:rsidR="00807F73">
        <w:rPr>
          <w:rFonts w:cs="Arial"/>
        </w:rPr>
        <w:t>Criteria (</w:t>
      </w:r>
      <w:r w:rsidR="00D06BF3">
        <w:rPr>
          <w:rFonts w:cs="Arial"/>
        </w:rPr>
        <w:t>4</w:t>
      </w:r>
      <w:r w:rsidR="0028466E">
        <w:rPr>
          <w:rFonts w:cs="Arial"/>
        </w:rPr>
        <w:t>0</w:t>
      </w:r>
      <w:r w:rsidRPr="00D06BF3">
        <w:rPr>
          <w:rFonts w:cs="Arial"/>
        </w:rPr>
        <w:t>0</w:t>
      </w:r>
      <w:r w:rsidR="00A60A20">
        <w:rPr>
          <w:rFonts w:cs="Arial"/>
        </w:rPr>
        <w:t xml:space="preserve"> marks</w:t>
      </w:r>
      <w:r w:rsidRPr="00D06BF3">
        <w:rPr>
          <w:rFonts w:cs="Arial"/>
        </w:rPr>
        <w:t>):</w:t>
      </w:r>
      <w:r w:rsidR="00A7496A">
        <w:rPr>
          <w:rFonts w:cs="Arial"/>
        </w:rPr>
        <w:t xml:space="preserve"> </w:t>
      </w:r>
      <w:r w:rsidRPr="004C3CD4">
        <w:rPr>
          <w:rFonts w:cs="Arial"/>
        </w:rPr>
        <w:t>the highest score is awarded to the Tenderer with the lowest ultimate Cost.  All other Tenderers cost scores are calculated pro rata in relation to this score as per the following formula:</w:t>
      </w:r>
    </w:p>
    <w:p w14:paraId="2FB957CB" w14:textId="77777777" w:rsidR="00394C26" w:rsidRPr="004C3CD4" w:rsidRDefault="00394C26" w:rsidP="005A48EA">
      <w:pPr>
        <w:spacing w:line="276" w:lineRule="auto"/>
        <w:rPr>
          <w:rFonts w:cs="Arial"/>
        </w:rPr>
      </w:pPr>
    </w:p>
    <w:p w14:paraId="797883BE" w14:textId="7469D305" w:rsidR="005A48EA" w:rsidRPr="004C3CD4" w:rsidRDefault="005A48EA" w:rsidP="00394C26">
      <w:pPr>
        <w:spacing w:line="276" w:lineRule="auto"/>
        <w:jc w:val="center"/>
        <w:rPr>
          <w:rFonts w:cs="Arial"/>
          <w:b/>
          <w:sz w:val="20"/>
          <w:szCs w:val="20"/>
          <w:u w:val="single"/>
        </w:rPr>
      </w:pPr>
      <w:r w:rsidRPr="004C3CD4">
        <w:rPr>
          <w:rFonts w:cs="Arial"/>
          <w:b/>
          <w:sz w:val="20"/>
          <w:szCs w:val="20"/>
          <w:u w:val="single"/>
        </w:rPr>
        <w:t>Maximum point’s available x Lowest responsive valid tender</w:t>
      </w:r>
    </w:p>
    <w:p w14:paraId="1F630597" w14:textId="77777777" w:rsidR="005A48EA" w:rsidRPr="004C3CD4" w:rsidRDefault="005A48EA" w:rsidP="00394C26">
      <w:pPr>
        <w:spacing w:line="276" w:lineRule="auto"/>
        <w:jc w:val="center"/>
        <w:rPr>
          <w:rFonts w:cs="Arial"/>
          <w:b/>
          <w:sz w:val="20"/>
          <w:szCs w:val="20"/>
        </w:rPr>
      </w:pPr>
      <w:r w:rsidRPr="004C3CD4">
        <w:rPr>
          <w:rFonts w:cs="Arial"/>
          <w:b/>
          <w:sz w:val="20"/>
          <w:szCs w:val="20"/>
        </w:rPr>
        <w:t>Value of individual tender</w:t>
      </w:r>
    </w:p>
    <w:p w14:paraId="34DA252F" w14:textId="77777777" w:rsidR="005A48EA" w:rsidRPr="004C3CD4" w:rsidRDefault="005A48EA" w:rsidP="005A48EA">
      <w:pPr>
        <w:spacing w:line="276" w:lineRule="auto"/>
        <w:rPr>
          <w:rFonts w:cs="Arial"/>
        </w:rPr>
      </w:pPr>
    </w:p>
    <w:p w14:paraId="2FD13FD0" w14:textId="40AB1DF2" w:rsidR="005A48EA" w:rsidRDefault="00807F73" w:rsidP="005A48EA">
      <w:pPr>
        <w:spacing w:line="276" w:lineRule="auto"/>
        <w:rPr>
          <w:rFonts w:cs="Arial"/>
        </w:rPr>
      </w:pPr>
      <w:r>
        <w:rPr>
          <w:rFonts w:cs="Arial"/>
        </w:rPr>
        <w:lastRenderedPageBreak/>
        <w:t xml:space="preserve">All other Award Criteria </w:t>
      </w:r>
      <w:r w:rsidR="00AF3527" w:rsidRPr="00D06BF3">
        <w:rPr>
          <w:rFonts w:cs="Arial"/>
        </w:rPr>
        <w:t>(</w:t>
      </w:r>
      <w:r w:rsidR="00D06BF3" w:rsidRPr="00D06BF3">
        <w:rPr>
          <w:rFonts w:cs="Arial"/>
        </w:rPr>
        <w:t>6</w:t>
      </w:r>
      <w:r w:rsidR="005A48EA" w:rsidRPr="00D06BF3">
        <w:rPr>
          <w:rFonts w:cs="Arial"/>
        </w:rPr>
        <w:t>0</w:t>
      </w:r>
      <w:r w:rsidR="00A60A20">
        <w:rPr>
          <w:rFonts w:cs="Arial"/>
        </w:rPr>
        <w:t xml:space="preserve"> marks</w:t>
      </w:r>
      <w:r w:rsidR="005A48EA" w:rsidRPr="00D06BF3">
        <w:rPr>
          <w:rFonts w:cs="Arial"/>
        </w:rPr>
        <w:t>):</w:t>
      </w:r>
      <w:r w:rsidR="00A7496A">
        <w:rPr>
          <w:rFonts w:cs="Arial"/>
        </w:rPr>
        <w:t xml:space="preserve"> </w:t>
      </w:r>
      <w:r w:rsidR="005A48EA" w:rsidRPr="004C3CD4">
        <w:rPr>
          <w:rFonts w:cs="Arial"/>
        </w:rPr>
        <w:t>Scoring</w:t>
      </w:r>
      <w:r w:rsidR="005A48EA" w:rsidRPr="006C0E73">
        <w:rPr>
          <w:rFonts w:cs="Arial"/>
        </w:rPr>
        <w:t xml:space="preserve"> of these Criteria will be based on the tender responses and the full provision of the information requested.  The Evaluation Group will assess the information provided and attribute scoring on a rating of 1 – 10 (pro rata) as follows: </w:t>
      </w:r>
    </w:p>
    <w:p w14:paraId="1AD16393" w14:textId="77777777" w:rsidR="00394C26" w:rsidRPr="006C0E73" w:rsidRDefault="00394C26" w:rsidP="005A48EA">
      <w:pPr>
        <w:spacing w:line="276" w:lineRule="auto"/>
        <w:rPr>
          <w:rFonts w:cs="Arial"/>
        </w:rPr>
      </w:pPr>
    </w:p>
    <w:p w14:paraId="0989C9D6" w14:textId="77777777" w:rsidR="005A48EA" w:rsidRDefault="005A48EA" w:rsidP="005A48EA">
      <w:pPr>
        <w:spacing w:line="276" w:lineRule="auto"/>
        <w:rPr>
          <w:rFonts w:cs="Arial"/>
          <w:b/>
          <w:sz w:val="20"/>
          <w:szCs w:val="20"/>
        </w:rPr>
      </w:pPr>
      <w:r w:rsidRPr="006C0E73">
        <w:rPr>
          <w:rFonts w:cs="Arial"/>
          <w:b/>
          <w:sz w:val="20"/>
          <w:szCs w:val="20"/>
        </w:rPr>
        <w:t xml:space="preserve">For scoring purposes these are ranked under the headings of: </w:t>
      </w:r>
    </w:p>
    <w:p w14:paraId="1EA6EFA4" w14:textId="77777777" w:rsidR="006536BD" w:rsidRPr="006C0E73" w:rsidRDefault="006536BD" w:rsidP="005A48EA">
      <w:pPr>
        <w:spacing w:line="276" w:lineRule="auto"/>
        <w:rPr>
          <w:rFonts w:cs="Arial"/>
          <w:b/>
          <w:sz w:val="20"/>
          <w:szCs w:val="20"/>
        </w:rPr>
      </w:pPr>
    </w:p>
    <w:p w14:paraId="0610BDDC" w14:textId="77777777" w:rsidR="005A48EA" w:rsidRPr="006C0E73" w:rsidRDefault="005A48EA" w:rsidP="005A48EA">
      <w:pPr>
        <w:spacing w:line="276" w:lineRule="auto"/>
        <w:rPr>
          <w:rFonts w:cs="Arial"/>
          <w:b/>
          <w:sz w:val="20"/>
          <w:szCs w:val="20"/>
        </w:rPr>
      </w:pPr>
      <w:r w:rsidRPr="006C0E73">
        <w:rPr>
          <w:rFonts w:cs="Arial"/>
          <w:b/>
          <w:sz w:val="20"/>
          <w:szCs w:val="20"/>
        </w:rPr>
        <w:tab/>
        <w:t>Excellent</w:t>
      </w:r>
      <w:r w:rsidRPr="006C0E73">
        <w:rPr>
          <w:rFonts w:cs="Arial"/>
          <w:b/>
          <w:sz w:val="20"/>
          <w:szCs w:val="20"/>
        </w:rPr>
        <w:tab/>
        <w:t>(9-10) – top score</w:t>
      </w:r>
    </w:p>
    <w:p w14:paraId="4B504D5B" w14:textId="77777777" w:rsidR="005A48EA" w:rsidRPr="006C0E73" w:rsidRDefault="005A48EA" w:rsidP="005A48EA">
      <w:pPr>
        <w:spacing w:line="276" w:lineRule="auto"/>
        <w:rPr>
          <w:rFonts w:cs="Arial"/>
          <w:b/>
          <w:sz w:val="20"/>
          <w:szCs w:val="20"/>
        </w:rPr>
      </w:pPr>
      <w:r w:rsidRPr="006C0E73">
        <w:rPr>
          <w:rFonts w:cs="Arial"/>
          <w:b/>
          <w:sz w:val="20"/>
          <w:szCs w:val="20"/>
        </w:rPr>
        <w:tab/>
        <w:t xml:space="preserve">Very good </w:t>
      </w:r>
      <w:r w:rsidRPr="006C0E73">
        <w:rPr>
          <w:rFonts w:cs="Arial"/>
          <w:b/>
          <w:sz w:val="20"/>
          <w:szCs w:val="20"/>
        </w:rPr>
        <w:tab/>
        <w:t>(7-8)</w:t>
      </w:r>
    </w:p>
    <w:p w14:paraId="62B46AE2" w14:textId="77777777" w:rsidR="005A48EA" w:rsidRPr="006C0E73" w:rsidRDefault="005A48EA" w:rsidP="005A48EA">
      <w:pPr>
        <w:spacing w:line="276" w:lineRule="auto"/>
        <w:rPr>
          <w:rFonts w:cs="Arial"/>
          <w:b/>
          <w:sz w:val="20"/>
          <w:szCs w:val="20"/>
        </w:rPr>
      </w:pPr>
      <w:r w:rsidRPr="006C0E73">
        <w:rPr>
          <w:rFonts w:cs="Arial"/>
          <w:b/>
          <w:sz w:val="20"/>
          <w:szCs w:val="20"/>
        </w:rPr>
        <w:tab/>
        <w:t>Good</w:t>
      </w:r>
      <w:r w:rsidRPr="006C0E73">
        <w:rPr>
          <w:rFonts w:cs="Arial"/>
          <w:b/>
          <w:sz w:val="20"/>
          <w:szCs w:val="20"/>
        </w:rPr>
        <w:tab/>
      </w:r>
      <w:r w:rsidRPr="006C0E73">
        <w:rPr>
          <w:rFonts w:cs="Arial"/>
          <w:b/>
          <w:sz w:val="20"/>
          <w:szCs w:val="20"/>
        </w:rPr>
        <w:tab/>
        <w:t>(5-6)</w:t>
      </w:r>
    </w:p>
    <w:p w14:paraId="3E753D3D" w14:textId="77777777" w:rsidR="005A48EA" w:rsidRPr="006C0E73" w:rsidRDefault="005A48EA" w:rsidP="005A48EA">
      <w:pPr>
        <w:spacing w:line="276" w:lineRule="auto"/>
        <w:rPr>
          <w:rFonts w:cs="Arial"/>
          <w:b/>
          <w:sz w:val="20"/>
          <w:szCs w:val="20"/>
        </w:rPr>
      </w:pPr>
      <w:r w:rsidRPr="006C0E73">
        <w:rPr>
          <w:rFonts w:cs="Arial"/>
          <w:b/>
          <w:sz w:val="20"/>
          <w:szCs w:val="20"/>
        </w:rPr>
        <w:tab/>
        <w:t>Fair</w:t>
      </w:r>
      <w:r w:rsidRPr="006C0E73">
        <w:rPr>
          <w:rFonts w:cs="Arial"/>
          <w:b/>
          <w:sz w:val="20"/>
          <w:szCs w:val="20"/>
        </w:rPr>
        <w:tab/>
      </w:r>
      <w:r w:rsidRPr="006C0E73">
        <w:rPr>
          <w:rFonts w:cs="Arial"/>
          <w:b/>
          <w:sz w:val="20"/>
          <w:szCs w:val="20"/>
        </w:rPr>
        <w:tab/>
        <w:t>(3-4)</w:t>
      </w:r>
    </w:p>
    <w:p w14:paraId="32BB1E89" w14:textId="77777777" w:rsidR="005A48EA" w:rsidRPr="006C0E73" w:rsidRDefault="005A48EA" w:rsidP="005A48EA">
      <w:pPr>
        <w:spacing w:line="276" w:lineRule="auto"/>
        <w:rPr>
          <w:rFonts w:cs="Arial"/>
          <w:b/>
          <w:sz w:val="20"/>
          <w:szCs w:val="20"/>
        </w:rPr>
      </w:pPr>
      <w:r w:rsidRPr="006C0E73">
        <w:rPr>
          <w:rFonts w:cs="Arial"/>
          <w:b/>
          <w:sz w:val="20"/>
          <w:szCs w:val="20"/>
        </w:rPr>
        <w:tab/>
        <w:t>Poor</w:t>
      </w:r>
      <w:r w:rsidRPr="006C0E73">
        <w:rPr>
          <w:rFonts w:cs="Arial"/>
          <w:b/>
          <w:sz w:val="20"/>
          <w:szCs w:val="20"/>
        </w:rPr>
        <w:tab/>
      </w:r>
      <w:r w:rsidRPr="006C0E73">
        <w:rPr>
          <w:rFonts w:cs="Arial"/>
          <w:b/>
          <w:sz w:val="20"/>
          <w:szCs w:val="20"/>
        </w:rPr>
        <w:tab/>
        <w:t>(1-2) – lowest score</w:t>
      </w:r>
    </w:p>
    <w:p w14:paraId="427C6E3B" w14:textId="77777777" w:rsidR="005A48EA" w:rsidRDefault="005A48EA" w:rsidP="005A48EA">
      <w:pPr>
        <w:spacing w:line="276" w:lineRule="auto"/>
        <w:rPr>
          <w:rFonts w:cs="Arial"/>
          <w:lang w:val="en-GB"/>
        </w:rPr>
      </w:pPr>
    </w:p>
    <w:p w14:paraId="35EE0969" w14:textId="77777777" w:rsidR="00F70A6A" w:rsidRDefault="005A48EA" w:rsidP="00F70A6A">
      <w:pPr>
        <w:spacing w:line="276" w:lineRule="auto"/>
        <w:rPr>
          <w:rFonts w:cs="Arial"/>
          <w:b/>
          <w:bCs/>
        </w:rPr>
      </w:pPr>
      <w:r w:rsidRPr="002B604D">
        <w:rPr>
          <w:rFonts w:cs="Arial"/>
          <w:lang w:val="en-GB"/>
        </w:rPr>
        <w:t xml:space="preserve">During the evaluation period clarification may be sought in writing from tenderers.  Responses to requests for clarification may not materially change any of the elements of the tenders submitted.  No unsolicited communications from tenderers will be entertained during the evaluation period.  </w:t>
      </w:r>
    </w:p>
    <w:p w14:paraId="7F567A8B" w14:textId="77777777" w:rsidR="00F70A6A" w:rsidRDefault="00F70A6A" w:rsidP="00F70A6A">
      <w:pPr>
        <w:spacing w:line="276" w:lineRule="auto"/>
        <w:rPr>
          <w:rFonts w:cs="Arial"/>
          <w:b/>
          <w:bCs/>
        </w:rPr>
      </w:pPr>
    </w:p>
    <w:p w14:paraId="521F8793" w14:textId="7CA336FD" w:rsidR="00CC4C39" w:rsidRPr="00F70A6A" w:rsidRDefault="003A5398" w:rsidP="00F70A6A">
      <w:pPr>
        <w:spacing w:line="276" w:lineRule="auto"/>
        <w:rPr>
          <w:rFonts w:cs="Arial"/>
          <w:lang w:val="en-GB"/>
        </w:rPr>
      </w:pPr>
      <w:r>
        <w:rPr>
          <w:rFonts w:cs="Arial"/>
          <w:b/>
          <w:bCs/>
        </w:rPr>
        <w:t>8</w:t>
      </w:r>
      <w:r w:rsidR="00F70A6A">
        <w:rPr>
          <w:rFonts w:cs="Arial"/>
          <w:b/>
          <w:bCs/>
        </w:rPr>
        <w:t xml:space="preserve">.0    </w:t>
      </w:r>
      <w:r w:rsidR="00CC4C39">
        <w:rPr>
          <w:rFonts w:cs="Arial"/>
          <w:b/>
          <w:bCs/>
        </w:rPr>
        <w:t>Tenderers Response</w:t>
      </w:r>
      <w:r w:rsidR="00583B71">
        <w:rPr>
          <w:rFonts w:cs="Arial"/>
          <w:b/>
          <w:bCs/>
        </w:rPr>
        <w:t xml:space="preserve"> </w:t>
      </w:r>
      <w:r w:rsidR="006B7D5E">
        <w:rPr>
          <w:rFonts w:cs="Arial"/>
          <w:b/>
          <w:bCs/>
        </w:rPr>
        <w:t>Section</w:t>
      </w:r>
    </w:p>
    <w:p w14:paraId="1EA105CB" w14:textId="77777777" w:rsidR="00CC4C39" w:rsidRPr="00B234F4" w:rsidRDefault="00CC4C39" w:rsidP="00CC4C39">
      <w:pPr>
        <w:spacing w:line="276" w:lineRule="auto"/>
        <w:rPr>
          <w:rFonts w:cs="Arial"/>
          <w:b/>
          <w:bCs/>
        </w:rPr>
      </w:pPr>
    </w:p>
    <w:p w14:paraId="22680C19" w14:textId="77777777" w:rsidR="00CC4C39" w:rsidRDefault="00CC4C39" w:rsidP="00CC4C39">
      <w:pPr>
        <w:rPr>
          <w:b/>
        </w:rPr>
      </w:pPr>
      <w:r w:rsidRPr="008A0032">
        <w:rPr>
          <w:b/>
        </w:rPr>
        <w:t xml:space="preserve">Tenderers must give their response to this request for </w:t>
      </w:r>
      <w:r w:rsidR="001720DA">
        <w:rPr>
          <w:b/>
        </w:rPr>
        <w:t>quotation</w:t>
      </w:r>
      <w:r w:rsidRPr="008A0032">
        <w:rPr>
          <w:b/>
        </w:rPr>
        <w:t xml:space="preserve"> by completing the </w:t>
      </w:r>
      <w:r>
        <w:rPr>
          <w:b/>
        </w:rPr>
        <w:t>questions as set out in the response section provided below.</w:t>
      </w:r>
      <w:r w:rsidRPr="008A0032">
        <w:rPr>
          <w:b/>
        </w:rPr>
        <w:t xml:space="preserve"> Th</w:t>
      </w:r>
      <w:r>
        <w:rPr>
          <w:b/>
        </w:rPr>
        <w:t>is section must be completed in full.</w:t>
      </w:r>
    </w:p>
    <w:p w14:paraId="0CA4DC46" w14:textId="77777777" w:rsidR="00CC4C39" w:rsidRDefault="00CC4C39" w:rsidP="00CC4C39">
      <w:pPr>
        <w:rPr>
          <w:u w:val="single"/>
        </w:rPr>
      </w:pPr>
    </w:p>
    <w:p w14:paraId="2BA31DF5" w14:textId="77777777" w:rsidR="00CC4C39" w:rsidRDefault="00CC4C39" w:rsidP="00CC4C39">
      <w:r w:rsidRPr="00F3733C">
        <w:t xml:space="preserve">The following questions will be used to assess and score each tenderer’s response. </w:t>
      </w:r>
    </w:p>
    <w:p w14:paraId="2BC10025" w14:textId="77777777" w:rsidR="00CC4C39" w:rsidRPr="00F3733C" w:rsidRDefault="00CC4C39" w:rsidP="00CC4C39"/>
    <w:p w14:paraId="262F5180" w14:textId="77777777" w:rsidR="00CC4C39" w:rsidRPr="0054719C" w:rsidRDefault="00CC4C39" w:rsidP="00C47A67">
      <w:pPr>
        <w:numPr>
          <w:ilvl w:val="0"/>
          <w:numId w:val="5"/>
        </w:numPr>
        <w:rPr>
          <w:lang w:val="en-US"/>
        </w:rPr>
      </w:pPr>
      <w:r w:rsidRPr="0054719C">
        <w:rPr>
          <w:lang w:val="en-US"/>
        </w:rPr>
        <w:t xml:space="preserve">Tenderers </w:t>
      </w:r>
      <w:r w:rsidRPr="0054719C">
        <w:rPr>
          <w:u w:val="single"/>
          <w:lang w:val="en-US"/>
        </w:rPr>
        <w:t>must</w:t>
      </w:r>
      <w:r w:rsidRPr="0054719C">
        <w:rPr>
          <w:lang w:val="en-US"/>
        </w:rPr>
        <w:t xml:space="preserve"> ensure to provide all relevant information in </w:t>
      </w:r>
      <w:r w:rsidRPr="0054719C">
        <w:rPr>
          <w:u w:val="single"/>
          <w:lang w:val="en-US"/>
        </w:rPr>
        <w:t>each</w:t>
      </w:r>
      <w:r w:rsidRPr="0054719C">
        <w:rPr>
          <w:lang w:val="en-US"/>
        </w:rPr>
        <w:t xml:space="preserve"> of the boxes outlined below.</w:t>
      </w:r>
    </w:p>
    <w:p w14:paraId="00566EF9" w14:textId="77777777" w:rsidR="00CC4C39" w:rsidRPr="0054719C" w:rsidRDefault="00CC4C39" w:rsidP="00CC4C39">
      <w:pPr>
        <w:rPr>
          <w:lang w:val="en-US"/>
        </w:rPr>
      </w:pPr>
    </w:p>
    <w:p w14:paraId="526A66EA" w14:textId="46159F51" w:rsidR="00D115FA" w:rsidRPr="00701F12" w:rsidRDefault="00CC4C39" w:rsidP="00C47A67">
      <w:pPr>
        <w:numPr>
          <w:ilvl w:val="0"/>
          <w:numId w:val="5"/>
        </w:numPr>
        <w:rPr>
          <w:lang w:val="en-US"/>
        </w:rPr>
      </w:pPr>
      <w:r w:rsidRPr="0054719C">
        <w:rPr>
          <w:lang w:val="en-US"/>
        </w:rPr>
        <w:t xml:space="preserve">Only </w:t>
      </w:r>
      <w:r w:rsidRPr="0054719C">
        <w:t xml:space="preserve">information provided here and any referenced appendices will be considered in the evaluation process. </w:t>
      </w:r>
    </w:p>
    <w:p w14:paraId="55E44EDA" w14:textId="77777777" w:rsidR="009003AF" w:rsidRDefault="009003AF" w:rsidP="00394C26">
      <w:pPr>
        <w:rPr>
          <w:lang w:val="en-US"/>
        </w:rPr>
      </w:pPr>
    </w:p>
    <w:p w14:paraId="32B1EF44" w14:textId="77777777" w:rsidR="009003AF" w:rsidRPr="00D115FA" w:rsidRDefault="009003AF" w:rsidP="009003AF">
      <w:pPr>
        <w:ind w:left="720"/>
        <w:rPr>
          <w:lang w:val="en-US"/>
        </w:rPr>
      </w:pPr>
    </w:p>
    <w:p w14:paraId="7D3FC88F" w14:textId="30B9ED6C" w:rsidR="00933302" w:rsidRDefault="003A5398" w:rsidP="00CC4C39">
      <w:pPr>
        <w:spacing w:line="276" w:lineRule="auto"/>
        <w:rPr>
          <w:rFonts w:cs="Arial"/>
          <w:b/>
          <w:u w:val="single"/>
        </w:rPr>
      </w:pPr>
      <w:r>
        <w:rPr>
          <w:rFonts w:cs="Arial"/>
          <w:b/>
          <w:u w:val="single"/>
        </w:rPr>
        <w:t>8</w:t>
      </w:r>
      <w:r w:rsidR="00CB2AA5">
        <w:rPr>
          <w:rFonts w:cs="Arial"/>
          <w:b/>
          <w:u w:val="single"/>
        </w:rPr>
        <w:t xml:space="preserve">.1 </w:t>
      </w:r>
      <w:r w:rsidR="00933302" w:rsidRPr="00933302">
        <w:rPr>
          <w:rFonts w:cs="Arial"/>
          <w:b/>
          <w:u w:val="single"/>
        </w:rPr>
        <w:t xml:space="preserve">Mandatory </w:t>
      </w:r>
      <w:r w:rsidR="00FD6588">
        <w:rPr>
          <w:rFonts w:cs="Arial"/>
          <w:b/>
          <w:u w:val="single"/>
        </w:rPr>
        <w:t xml:space="preserve">Award Criteria </w:t>
      </w:r>
      <w:r w:rsidR="00933302" w:rsidRPr="00933302">
        <w:rPr>
          <w:rFonts w:cs="Arial"/>
          <w:b/>
          <w:u w:val="single"/>
        </w:rPr>
        <w:t>Requirements:</w:t>
      </w:r>
      <w:r w:rsidR="003E77CC">
        <w:rPr>
          <w:rFonts w:cs="Arial"/>
          <w:b/>
          <w:u w:val="single"/>
        </w:rPr>
        <w:t xml:space="preserve"> (response required here)</w:t>
      </w:r>
    </w:p>
    <w:p w14:paraId="12FE140A" w14:textId="77777777" w:rsidR="003E77CC" w:rsidRDefault="003E77CC" w:rsidP="00CC4C39">
      <w:pPr>
        <w:spacing w:line="276" w:lineRule="auto"/>
        <w:rPr>
          <w:rFonts w:cs="Arial"/>
          <w:b/>
          <w:u w:val="single"/>
        </w:rPr>
      </w:pPr>
    </w:p>
    <w:p w14:paraId="38537383" w14:textId="57443B45" w:rsidR="003E77CC" w:rsidRDefault="00352DC4" w:rsidP="003E77CC">
      <w:pPr>
        <w:spacing w:line="276" w:lineRule="auto"/>
        <w:rPr>
          <w:rFonts w:cs="Arial"/>
        </w:rPr>
      </w:pPr>
      <w:r>
        <w:rPr>
          <w:rFonts w:cs="Arial"/>
        </w:rPr>
        <w:t xml:space="preserve">The following </w:t>
      </w:r>
      <w:r w:rsidR="003E77CC">
        <w:rPr>
          <w:rFonts w:cs="Arial"/>
        </w:rPr>
        <w:t>requirements are mandatory – Tenderers will either pass or fail these criteria.</w:t>
      </w:r>
    </w:p>
    <w:p w14:paraId="7483450C" w14:textId="77777777" w:rsidR="003E77CC" w:rsidRPr="00933302" w:rsidRDefault="003E77CC" w:rsidP="00CC4C39">
      <w:pPr>
        <w:spacing w:line="276" w:lineRule="auto"/>
        <w:rPr>
          <w:rFonts w:cs="Arial"/>
          <w:b/>
          <w:u w:val="single"/>
        </w:rPr>
      </w:pPr>
    </w:p>
    <w:p w14:paraId="6AFCE31B" w14:textId="7ABA5E8D" w:rsidR="004A3C0A" w:rsidRPr="003E77CC" w:rsidRDefault="009D7A03" w:rsidP="00394C26">
      <w:pPr>
        <w:ind w:left="360"/>
      </w:pPr>
      <w:r w:rsidRPr="003E77CC">
        <w:t>Tenderers must confirm they</w:t>
      </w:r>
      <w:r w:rsidR="004D65BA" w:rsidRPr="003E77CC">
        <w:t xml:space="preserve"> have read and accept the terms and conditions of this </w:t>
      </w:r>
      <w:r w:rsidR="008D188A">
        <w:t>RFQ</w:t>
      </w:r>
      <w:r w:rsidR="004D65BA" w:rsidRPr="003E77CC">
        <w:t xml:space="preserve"> as set out in sections </w:t>
      </w:r>
      <w:r w:rsidR="00C47A67">
        <w:t>10</w:t>
      </w:r>
      <w:r w:rsidR="004D65BA" w:rsidRPr="003E77CC">
        <w:t>,</w:t>
      </w:r>
      <w:r w:rsidR="006536BD">
        <w:t xml:space="preserve"> </w:t>
      </w:r>
      <w:r w:rsidR="00823295">
        <w:t>1</w:t>
      </w:r>
      <w:r w:rsidR="00C47A67">
        <w:t>1</w:t>
      </w:r>
      <w:r w:rsidR="00823295">
        <w:t>,</w:t>
      </w:r>
      <w:r w:rsidR="006536BD">
        <w:t xml:space="preserve"> </w:t>
      </w:r>
      <w:r w:rsidR="00C47A67">
        <w:t>12</w:t>
      </w:r>
      <w:r w:rsidR="00701F12">
        <w:t>,</w:t>
      </w:r>
      <w:r w:rsidR="00823295">
        <w:t xml:space="preserve"> </w:t>
      </w:r>
      <w:r w:rsidR="004D65BA" w:rsidRPr="003E77CC">
        <w:t xml:space="preserve">and </w:t>
      </w:r>
      <w:r w:rsidR="00E10046">
        <w:t>1</w:t>
      </w:r>
      <w:r w:rsidR="00F12F70">
        <w:t>3</w:t>
      </w:r>
      <w:r w:rsidR="00322A3C" w:rsidRPr="003E77CC">
        <w:t>.</w:t>
      </w:r>
    </w:p>
    <w:p w14:paraId="02A1657E" w14:textId="77777777" w:rsidR="003E77CC" w:rsidRPr="005F6E63" w:rsidRDefault="003E77CC" w:rsidP="00322A3C">
      <w:pPr>
        <w:rPr>
          <w:i/>
        </w:rPr>
      </w:pPr>
    </w:p>
    <w:tbl>
      <w:tblPr>
        <w:tblStyle w:val="TableGrid"/>
        <w:tblW w:w="0" w:type="auto"/>
        <w:tblLook w:val="04A0" w:firstRow="1" w:lastRow="0" w:firstColumn="1" w:lastColumn="0" w:noHBand="0" w:noVBand="1"/>
      </w:tblPr>
      <w:tblGrid>
        <w:gridCol w:w="3110"/>
        <w:gridCol w:w="3066"/>
        <w:gridCol w:w="3060"/>
      </w:tblGrid>
      <w:tr w:rsidR="003E77CC" w14:paraId="3EF96E40" w14:textId="77777777" w:rsidTr="003E77CC">
        <w:tc>
          <w:tcPr>
            <w:tcW w:w="3192" w:type="dxa"/>
          </w:tcPr>
          <w:p w14:paraId="04BF4ECC" w14:textId="77777777" w:rsidR="003E77CC" w:rsidRPr="007E4AC4" w:rsidRDefault="00FB062F" w:rsidP="003E77CC">
            <w:pPr>
              <w:pStyle w:val="Default"/>
            </w:pPr>
            <w:r>
              <w:t>Confirmation (pass/f</w:t>
            </w:r>
            <w:r w:rsidR="003E77CC" w:rsidRPr="007E4AC4">
              <w:t>ail)</w:t>
            </w:r>
          </w:p>
        </w:tc>
        <w:tc>
          <w:tcPr>
            <w:tcW w:w="3192" w:type="dxa"/>
          </w:tcPr>
          <w:p w14:paraId="3A3E882F" w14:textId="77777777" w:rsidR="003E77CC" w:rsidRDefault="003E77CC" w:rsidP="003E77CC">
            <w:pPr>
              <w:pStyle w:val="Default"/>
              <w:jc w:val="center"/>
              <w:rPr>
                <w:b/>
              </w:rPr>
            </w:pPr>
            <w:r>
              <w:rPr>
                <w:b/>
              </w:rPr>
              <w:t>YES</w:t>
            </w:r>
          </w:p>
        </w:tc>
        <w:tc>
          <w:tcPr>
            <w:tcW w:w="3192" w:type="dxa"/>
          </w:tcPr>
          <w:p w14:paraId="0BFB33A8" w14:textId="77777777" w:rsidR="003E77CC" w:rsidRDefault="003E77CC" w:rsidP="003E77CC">
            <w:pPr>
              <w:pStyle w:val="Default"/>
              <w:jc w:val="center"/>
              <w:rPr>
                <w:b/>
              </w:rPr>
            </w:pPr>
            <w:r>
              <w:rPr>
                <w:b/>
              </w:rPr>
              <w:t>NO</w:t>
            </w:r>
          </w:p>
        </w:tc>
      </w:tr>
      <w:tr w:rsidR="003E77CC" w14:paraId="1862EC1F" w14:textId="77777777" w:rsidTr="003E77CC">
        <w:tc>
          <w:tcPr>
            <w:tcW w:w="3192" w:type="dxa"/>
          </w:tcPr>
          <w:p w14:paraId="02076C43" w14:textId="77777777" w:rsidR="003E77CC" w:rsidRPr="007E4AC4" w:rsidRDefault="003E77CC" w:rsidP="003E77CC">
            <w:pPr>
              <w:pStyle w:val="Default"/>
            </w:pPr>
            <w:r w:rsidRPr="007E4AC4">
              <w:t>Please indicate with X in relevant box.</w:t>
            </w:r>
          </w:p>
        </w:tc>
        <w:tc>
          <w:tcPr>
            <w:tcW w:w="3192" w:type="dxa"/>
          </w:tcPr>
          <w:p w14:paraId="71D1061A" w14:textId="77777777" w:rsidR="003E77CC" w:rsidRDefault="003E77CC" w:rsidP="003E77CC">
            <w:pPr>
              <w:pStyle w:val="Default"/>
              <w:rPr>
                <w:b/>
              </w:rPr>
            </w:pPr>
          </w:p>
        </w:tc>
        <w:tc>
          <w:tcPr>
            <w:tcW w:w="3192" w:type="dxa"/>
          </w:tcPr>
          <w:p w14:paraId="7AE40363" w14:textId="77777777" w:rsidR="003E77CC" w:rsidRDefault="003E77CC" w:rsidP="003E77CC">
            <w:pPr>
              <w:pStyle w:val="Default"/>
              <w:rPr>
                <w:b/>
              </w:rPr>
            </w:pPr>
          </w:p>
        </w:tc>
      </w:tr>
    </w:tbl>
    <w:p w14:paraId="06E68DBE" w14:textId="77777777" w:rsidR="009003AF" w:rsidRDefault="009003AF" w:rsidP="00ED19A0">
      <w:pPr>
        <w:pStyle w:val="Default"/>
        <w:rPr>
          <w:b/>
          <w:lang w:val="en-GB"/>
        </w:rPr>
      </w:pPr>
    </w:p>
    <w:p w14:paraId="1A44A35B" w14:textId="4AC65BFE" w:rsidR="00394C26" w:rsidRDefault="00394C26">
      <w:pPr>
        <w:spacing w:after="200" w:line="276" w:lineRule="auto"/>
        <w:rPr>
          <w:rFonts w:cs="Arial"/>
          <w:b/>
          <w:bCs/>
          <w:i/>
        </w:rPr>
      </w:pPr>
      <w:r>
        <w:rPr>
          <w:rFonts w:cs="Arial"/>
          <w:b/>
          <w:bCs/>
          <w:i/>
        </w:rPr>
        <w:br w:type="page"/>
      </w:r>
    </w:p>
    <w:p w14:paraId="4660487E" w14:textId="36C3EC87" w:rsidR="004A3C0A" w:rsidRDefault="003A5398" w:rsidP="00F94AB8">
      <w:pPr>
        <w:spacing w:after="200" w:line="276" w:lineRule="auto"/>
        <w:rPr>
          <w:rFonts w:cs="Arial"/>
          <w:b/>
          <w:bCs/>
          <w:u w:val="single"/>
        </w:rPr>
      </w:pPr>
      <w:r>
        <w:rPr>
          <w:rFonts w:cs="Arial"/>
          <w:b/>
          <w:bCs/>
        </w:rPr>
        <w:lastRenderedPageBreak/>
        <w:t>8</w:t>
      </w:r>
      <w:r w:rsidR="00CB2AA5" w:rsidRPr="00394C26">
        <w:rPr>
          <w:rFonts w:cs="Arial"/>
          <w:b/>
          <w:bCs/>
        </w:rPr>
        <w:t xml:space="preserve">.2 </w:t>
      </w:r>
      <w:r w:rsidR="00B30DBE" w:rsidRPr="00394C26">
        <w:rPr>
          <w:rFonts w:cs="Arial"/>
          <w:b/>
          <w:bCs/>
          <w:u w:val="single"/>
        </w:rPr>
        <w:t>Award Criteria</w:t>
      </w:r>
      <w:r w:rsidR="001D1332">
        <w:rPr>
          <w:rFonts w:cs="Arial"/>
          <w:b/>
          <w:bCs/>
          <w:u w:val="single"/>
        </w:rPr>
        <w:t xml:space="preserve">  </w:t>
      </w:r>
    </w:p>
    <w:p w14:paraId="36D2E47B" w14:textId="77777777" w:rsidR="00394C26" w:rsidRPr="00394C26" w:rsidRDefault="00394C26" w:rsidP="00CC4C39">
      <w:pPr>
        <w:spacing w:line="276" w:lineRule="auto"/>
        <w:rPr>
          <w:rFonts w:cs="Arial"/>
          <w:b/>
          <w:bCs/>
        </w:rPr>
      </w:pPr>
    </w:p>
    <w:p w14:paraId="706F2742" w14:textId="73DB48B2" w:rsidR="00394C26" w:rsidRPr="00D06BF3" w:rsidRDefault="006C3F85" w:rsidP="00394C26">
      <w:pPr>
        <w:spacing w:line="276" w:lineRule="auto"/>
        <w:ind w:left="720"/>
        <w:rPr>
          <w:rFonts w:cs="Arial"/>
          <w:b/>
          <w:bCs/>
        </w:rPr>
      </w:pPr>
      <w:r w:rsidRPr="00D06BF3">
        <w:rPr>
          <w:rFonts w:cs="Arial"/>
          <w:bCs/>
        </w:rPr>
        <w:t>Functional &amp; Technical Ability</w:t>
      </w:r>
      <w:r w:rsidR="00477F92" w:rsidRPr="00D06BF3">
        <w:rPr>
          <w:rFonts w:cs="Arial"/>
          <w:bCs/>
        </w:rPr>
        <w:t xml:space="preserve">– </w:t>
      </w:r>
      <w:r w:rsidR="00394C26" w:rsidRPr="00D06BF3">
        <w:rPr>
          <w:rFonts w:cs="Arial"/>
          <w:b/>
          <w:bCs/>
        </w:rPr>
        <w:t>4</w:t>
      </w:r>
      <w:r w:rsidR="00D06BF3" w:rsidRPr="00D06BF3">
        <w:rPr>
          <w:rFonts w:cs="Arial"/>
          <w:b/>
          <w:bCs/>
        </w:rPr>
        <w:t>5</w:t>
      </w:r>
      <w:r w:rsidR="0028466E">
        <w:rPr>
          <w:rFonts w:cs="Arial"/>
          <w:b/>
          <w:bCs/>
        </w:rPr>
        <w:t>0</w:t>
      </w:r>
      <w:r w:rsidRPr="00D06BF3">
        <w:rPr>
          <w:rFonts w:cs="Arial"/>
          <w:b/>
          <w:bCs/>
        </w:rPr>
        <w:t xml:space="preserve"> </w:t>
      </w:r>
      <w:r w:rsidR="00A60A20">
        <w:rPr>
          <w:rFonts w:cs="Arial"/>
          <w:b/>
          <w:bCs/>
        </w:rPr>
        <w:t>marks</w:t>
      </w:r>
    </w:p>
    <w:p w14:paraId="39F7322A" w14:textId="6C905B8E" w:rsidR="00477F92" w:rsidRPr="00D06BF3" w:rsidRDefault="00477F92" w:rsidP="00394C26">
      <w:pPr>
        <w:spacing w:line="276" w:lineRule="auto"/>
        <w:ind w:left="720"/>
        <w:rPr>
          <w:rFonts w:cs="Arial"/>
          <w:b/>
          <w:bCs/>
        </w:rPr>
      </w:pPr>
      <w:r w:rsidRPr="00D06BF3">
        <w:rPr>
          <w:rFonts w:cs="Arial"/>
          <w:bCs/>
        </w:rPr>
        <w:t xml:space="preserve">Customer Service &amp; Contract Management – </w:t>
      </w:r>
      <w:r w:rsidR="00D06BF3" w:rsidRPr="00D06BF3">
        <w:rPr>
          <w:rFonts w:cs="Arial"/>
          <w:b/>
          <w:bCs/>
        </w:rPr>
        <w:t>15</w:t>
      </w:r>
      <w:r w:rsidR="0028466E">
        <w:rPr>
          <w:rFonts w:cs="Arial"/>
          <w:b/>
          <w:bCs/>
        </w:rPr>
        <w:t>0</w:t>
      </w:r>
      <w:r w:rsidR="00A60A20">
        <w:rPr>
          <w:rFonts w:cs="Arial"/>
          <w:b/>
          <w:bCs/>
        </w:rPr>
        <w:t xml:space="preserve"> marks</w:t>
      </w:r>
      <w:r w:rsidR="006C3F85" w:rsidRPr="00D06BF3">
        <w:rPr>
          <w:rFonts w:cs="Arial"/>
          <w:b/>
          <w:bCs/>
        </w:rPr>
        <w:t xml:space="preserve"> </w:t>
      </w:r>
    </w:p>
    <w:p w14:paraId="28647779" w14:textId="7FA8A63A" w:rsidR="006C3F85" w:rsidRPr="00D06BF3" w:rsidRDefault="00394C26" w:rsidP="00394C26">
      <w:pPr>
        <w:spacing w:line="276" w:lineRule="auto"/>
        <w:ind w:left="720"/>
        <w:rPr>
          <w:rFonts w:cs="Arial"/>
          <w:b/>
          <w:bCs/>
        </w:rPr>
      </w:pPr>
      <w:r w:rsidRPr="00D06BF3">
        <w:rPr>
          <w:rFonts w:cs="Arial"/>
          <w:bCs/>
        </w:rPr>
        <w:t xml:space="preserve">Costs </w:t>
      </w:r>
      <w:r w:rsidR="00A60A20">
        <w:rPr>
          <w:rFonts w:cs="Arial"/>
          <w:bCs/>
        </w:rPr>
        <w:t>–</w:t>
      </w:r>
      <w:r w:rsidRPr="00D06BF3">
        <w:rPr>
          <w:rFonts w:cs="Arial"/>
          <w:b/>
          <w:bCs/>
        </w:rPr>
        <w:t xml:space="preserve"> </w:t>
      </w:r>
      <w:r w:rsidR="00D06BF3" w:rsidRPr="00D06BF3">
        <w:rPr>
          <w:rFonts w:cs="Arial"/>
          <w:b/>
          <w:bCs/>
        </w:rPr>
        <w:t>4</w:t>
      </w:r>
      <w:r w:rsidR="003B07A8" w:rsidRPr="00D06BF3">
        <w:rPr>
          <w:rFonts w:cs="Arial"/>
          <w:b/>
          <w:bCs/>
        </w:rPr>
        <w:t>0</w:t>
      </w:r>
      <w:r w:rsidR="0028466E">
        <w:rPr>
          <w:rFonts w:cs="Arial"/>
          <w:b/>
          <w:bCs/>
        </w:rPr>
        <w:t>0</w:t>
      </w:r>
      <w:r w:rsidR="00A60A20">
        <w:rPr>
          <w:rFonts w:cs="Arial"/>
          <w:b/>
          <w:bCs/>
        </w:rPr>
        <w:t xml:space="preserve"> marks</w:t>
      </w:r>
    </w:p>
    <w:p w14:paraId="6A113210" w14:textId="77777777" w:rsidR="004206F4" w:rsidRPr="001D1332" w:rsidRDefault="004206F4" w:rsidP="004206F4">
      <w:pPr>
        <w:pStyle w:val="DefaultText"/>
        <w:numPr>
          <w:ilvl w:val="0"/>
          <w:numId w:val="0"/>
        </w:numPr>
        <w:spacing w:line="276" w:lineRule="auto"/>
        <w:jc w:val="both"/>
        <w:rPr>
          <w:rFonts w:ascii="Arial" w:hAnsi="Arial" w:cs="Arial"/>
          <w:bCs/>
          <w:sz w:val="24"/>
          <w:szCs w:val="24"/>
          <w:highlight w:val="yellow"/>
        </w:rPr>
      </w:pPr>
    </w:p>
    <w:tbl>
      <w:tblPr>
        <w:tblStyle w:val="TableGrid"/>
        <w:tblW w:w="9279" w:type="dxa"/>
        <w:tblInd w:w="-34" w:type="dxa"/>
        <w:tblLook w:val="04A0" w:firstRow="1" w:lastRow="0" w:firstColumn="1" w:lastColumn="0" w:noHBand="0" w:noVBand="1"/>
      </w:tblPr>
      <w:tblGrid>
        <w:gridCol w:w="6805"/>
        <w:gridCol w:w="2465"/>
        <w:gridCol w:w="9"/>
      </w:tblGrid>
      <w:tr w:rsidR="004206F4" w:rsidRPr="001D1332" w14:paraId="039A3702" w14:textId="77777777" w:rsidTr="004206F4">
        <w:tc>
          <w:tcPr>
            <w:tcW w:w="6805" w:type="dxa"/>
          </w:tcPr>
          <w:p w14:paraId="30BA780A" w14:textId="23F8EF00" w:rsidR="004206F4" w:rsidRPr="00D06BF3" w:rsidRDefault="004206F4" w:rsidP="004206F4">
            <w:pPr>
              <w:pStyle w:val="DefaultText"/>
              <w:numPr>
                <w:ilvl w:val="0"/>
                <w:numId w:val="0"/>
              </w:numPr>
              <w:spacing w:line="276" w:lineRule="auto"/>
              <w:rPr>
                <w:rFonts w:ascii="Arial" w:hAnsi="Arial" w:cs="Arial"/>
                <w:b/>
                <w:bCs/>
                <w:sz w:val="28"/>
                <w:szCs w:val="28"/>
              </w:rPr>
            </w:pPr>
            <w:r w:rsidRPr="00D06BF3">
              <w:rPr>
                <w:rFonts w:ascii="Arial" w:hAnsi="Arial" w:cs="Arial"/>
                <w:b/>
                <w:bCs/>
                <w:sz w:val="28"/>
                <w:szCs w:val="28"/>
              </w:rPr>
              <w:t>Func</w:t>
            </w:r>
            <w:r w:rsidR="00F70A6A" w:rsidRPr="00D06BF3">
              <w:rPr>
                <w:rFonts w:ascii="Arial" w:hAnsi="Arial" w:cs="Arial"/>
                <w:b/>
                <w:bCs/>
                <w:sz w:val="28"/>
                <w:szCs w:val="28"/>
              </w:rPr>
              <w:t xml:space="preserve">tional &amp; Technical Ability </w:t>
            </w:r>
          </w:p>
        </w:tc>
        <w:tc>
          <w:tcPr>
            <w:tcW w:w="2474" w:type="dxa"/>
            <w:gridSpan w:val="2"/>
          </w:tcPr>
          <w:p w14:paraId="7C9BE482" w14:textId="306F342F" w:rsidR="004206F4" w:rsidRPr="00D06BF3" w:rsidRDefault="004B2DE6" w:rsidP="00D06BF3">
            <w:pPr>
              <w:spacing w:line="276" w:lineRule="auto"/>
              <w:rPr>
                <w:rFonts w:cs="Arial"/>
                <w:b/>
                <w:bCs/>
              </w:rPr>
            </w:pPr>
            <w:r w:rsidRPr="00D06BF3">
              <w:rPr>
                <w:rFonts w:cs="Arial"/>
                <w:b/>
                <w:bCs/>
              </w:rPr>
              <w:t xml:space="preserve">Score – </w:t>
            </w:r>
            <w:r w:rsidR="00D06BF3" w:rsidRPr="00D06BF3">
              <w:rPr>
                <w:rFonts w:cs="Arial"/>
                <w:b/>
                <w:bCs/>
              </w:rPr>
              <w:t>45</w:t>
            </w:r>
            <w:r w:rsidR="0028466E">
              <w:rPr>
                <w:rFonts w:cs="Arial"/>
                <w:b/>
                <w:bCs/>
              </w:rPr>
              <w:t>0</w:t>
            </w:r>
            <w:r w:rsidR="004206F4" w:rsidRPr="00D06BF3">
              <w:rPr>
                <w:rFonts w:cs="Arial"/>
                <w:b/>
                <w:bCs/>
              </w:rPr>
              <w:t xml:space="preserve">  marks available in total</w:t>
            </w:r>
          </w:p>
        </w:tc>
      </w:tr>
      <w:tr w:rsidR="004206F4" w:rsidRPr="001D1332" w14:paraId="5E8DBA8A" w14:textId="77777777" w:rsidTr="004206F4">
        <w:tc>
          <w:tcPr>
            <w:tcW w:w="6805" w:type="dxa"/>
          </w:tcPr>
          <w:p w14:paraId="4E3CEADE" w14:textId="5DD6E646" w:rsidR="004206F4" w:rsidRPr="00D06BF3" w:rsidRDefault="004206F4" w:rsidP="004206F4">
            <w:pPr>
              <w:spacing w:before="240"/>
            </w:pPr>
            <w:r w:rsidRPr="00D06BF3">
              <w:rPr>
                <w:b/>
              </w:rPr>
              <w:t xml:space="preserve">Question 1. </w:t>
            </w:r>
            <w:r w:rsidRPr="00D06BF3">
              <w:t>Please confirm your understanding of the Oireachtas requirements</w:t>
            </w:r>
            <w:r w:rsidR="000B6116" w:rsidRPr="00D06BF3">
              <w:t xml:space="preserve"> including an outline of any challenges you see in relation to the delivery of this project.</w:t>
            </w:r>
          </w:p>
          <w:p w14:paraId="120B27C2" w14:textId="77777777" w:rsidR="004206F4" w:rsidRPr="00D06BF3" w:rsidRDefault="004206F4" w:rsidP="004206F4">
            <w:pPr>
              <w:spacing w:before="240"/>
            </w:pPr>
          </w:p>
        </w:tc>
        <w:tc>
          <w:tcPr>
            <w:tcW w:w="2474" w:type="dxa"/>
            <w:gridSpan w:val="2"/>
          </w:tcPr>
          <w:p w14:paraId="2E7E776A" w14:textId="465DCAA7" w:rsidR="004206F4" w:rsidRPr="00D06BF3" w:rsidRDefault="00701F12" w:rsidP="004206F4">
            <w:pPr>
              <w:spacing w:line="276" w:lineRule="auto"/>
              <w:rPr>
                <w:rFonts w:cs="Arial"/>
                <w:bCs/>
                <w:i/>
              </w:rPr>
            </w:pPr>
            <w:r w:rsidRPr="00D06BF3">
              <w:rPr>
                <w:rFonts w:cs="Arial"/>
                <w:bCs/>
                <w:i/>
              </w:rPr>
              <w:t xml:space="preserve">        </w:t>
            </w:r>
          </w:p>
          <w:p w14:paraId="44B7E9B6" w14:textId="3531C372" w:rsidR="004206F4" w:rsidRPr="00D06BF3" w:rsidRDefault="004206F4" w:rsidP="00D06BF3">
            <w:pPr>
              <w:spacing w:line="276" w:lineRule="auto"/>
              <w:jc w:val="center"/>
              <w:rPr>
                <w:rFonts w:cs="Arial"/>
                <w:b/>
                <w:bCs/>
              </w:rPr>
            </w:pPr>
            <w:r w:rsidRPr="00D06BF3">
              <w:rPr>
                <w:rFonts w:cs="Arial"/>
                <w:b/>
                <w:bCs/>
              </w:rPr>
              <w:t>(</w:t>
            </w:r>
            <w:r w:rsidR="00D06BF3" w:rsidRPr="00D06BF3">
              <w:rPr>
                <w:rFonts w:cs="Arial"/>
                <w:b/>
                <w:bCs/>
              </w:rPr>
              <w:t>15</w:t>
            </w:r>
            <w:r w:rsidR="0028466E">
              <w:rPr>
                <w:rFonts w:cs="Arial"/>
                <w:b/>
                <w:bCs/>
              </w:rPr>
              <w:t>0</w:t>
            </w:r>
            <w:r w:rsidRPr="00D06BF3">
              <w:rPr>
                <w:rFonts w:cs="Arial"/>
                <w:b/>
                <w:bCs/>
              </w:rPr>
              <w:t xml:space="preserve"> Marks)</w:t>
            </w:r>
          </w:p>
        </w:tc>
      </w:tr>
      <w:tr w:rsidR="004206F4" w:rsidRPr="001D1332" w14:paraId="29402E22" w14:textId="77777777" w:rsidTr="004206F4">
        <w:trPr>
          <w:gridAfter w:val="1"/>
          <w:wAfter w:w="9" w:type="dxa"/>
        </w:trPr>
        <w:tc>
          <w:tcPr>
            <w:tcW w:w="9270" w:type="dxa"/>
            <w:gridSpan w:val="2"/>
          </w:tcPr>
          <w:p w14:paraId="7E3A2EA6" w14:textId="77777777" w:rsidR="004206F4" w:rsidRPr="00D06BF3" w:rsidRDefault="004206F4" w:rsidP="004206F4">
            <w:pPr>
              <w:spacing w:line="276" w:lineRule="auto"/>
              <w:rPr>
                <w:rFonts w:cs="Arial"/>
                <w:bCs/>
                <w:i/>
              </w:rPr>
            </w:pPr>
            <w:r w:rsidRPr="00D06BF3">
              <w:rPr>
                <w:rFonts w:cs="Arial"/>
                <w:bCs/>
                <w:i/>
              </w:rPr>
              <w:t>Suppliers Response: (1 page max)</w:t>
            </w:r>
          </w:p>
          <w:p w14:paraId="191C9370" w14:textId="77777777" w:rsidR="004206F4" w:rsidRPr="00D06BF3" w:rsidRDefault="004206F4" w:rsidP="004206F4">
            <w:pPr>
              <w:spacing w:line="276" w:lineRule="auto"/>
              <w:rPr>
                <w:rFonts w:cs="Arial"/>
                <w:bCs/>
              </w:rPr>
            </w:pPr>
          </w:p>
          <w:p w14:paraId="7850F059" w14:textId="77777777" w:rsidR="004206F4" w:rsidRPr="00D06BF3" w:rsidRDefault="004206F4" w:rsidP="004206F4">
            <w:pPr>
              <w:spacing w:line="276" w:lineRule="auto"/>
              <w:rPr>
                <w:rFonts w:cs="Arial"/>
                <w:bCs/>
              </w:rPr>
            </w:pPr>
          </w:p>
          <w:p w14:paraId="54217D2B" w14:textId="77777777" w:rsidR="004206F4" w:rsidRPr="00D06BF3" w:rsidRDefault="004206F4" w:rsidP="004206F4">
            <w:pPr>
              <w:spacing w:line="276" w:lineRule="auto"/>
              <w:rPr>
                <w:rFonts w:cs="Arial"/>
                <w:bCs/>
              </w:rPr>
            </w:pPr>
          </w:p>
          <w:p w14:paraId="23CBB7C2" w14:textId="77777777" w:rsidR="004206F4" w:rsidRPr="00D06BF3" w:rsidRDefault="004206F4" w:rsidP="004206F4">
            <w:pPr>
              <w:spacing w:line="276" w:lineRule="auto"/>
              <w:rPr>
                <w:rFonts w:cs="Arial"/>
                <w:bCs/>
              </w:rPr>
            </w:pPr>
          </w:p>
          <w:p w14:paraId="59555ED9" w14:textId="77777777" w:rsidR="004206F4" w:rsidRPr="00D06BF3" w:rsidRDefault="004206F4" w:rsidP="004206F4">
            <w:pPr>
              <w:spacing w:line="276" w:lineRule="auto"/>
              <w:rPr>
                <w:rFonts w:cs="Arial"/>
                <w:bCs/>
              </w:rPr>
            </w:pPr>
          </w:p>
          <w:p w14:paraId="3B248EB6" w14:textId="77777777" w:rsidR="004206F4" w:rsidRPr="00D06BF3" w:rsidRDefault="004206F4" w:rsidP="004206F4">
            <w:pPr>
              <w:spacing w:line="276" w:lineRule="auto"/>
              <w:rPr>
                <w:rFonts w:cs="Arial"/>
                <w:bCs/>
              </w:rPr>
            </w:pPr>
          </w:p>
          <w:p w14:paraId="0483BAD5" w14:textId="77777777" w:rsidR="004206F4" w:rsidRPr="00D06BF3" w:rsidRDefault="004206F4" w:rsidP="004206F4">
            <w:pPr>
              <w:spacing w:line="276" w:lineRule="auto"/>
              <w:rPr>
                <w:rFonts w:cs="Arial"/>
                <w:bCs/>
                <w:i/>
              </w:rPr>
            </w:pPr>
          </w:p>
          <w:p w14:paraId="4CA32145" w14:textId="77777777" w:rsidR="004206F4" w:rsidRPr="00D06BF3" w:rsidRDefault="004206F4" w:rsidP="004206F4">
            <w:pPr>
              <w:spacing w:line="276" w:lineRule="auto"/>
              <w:rPr>
                <w:rFonts w:cs="Arial"/>
                <w:bCs/>
                <w:i/>
              </w:rPr>
            </w:pPr>
          </w:p>
        </w:tc>
      </w:tr>
    </w:tbl>
    <w:p w14:paraId="31250CCF" w14:textId="2F6B7F40" w:rsidR="004206F4" w:rsidRPr="001D1332" w:rsidRDefault="004206F4" w:rsidP="004206F4">
      <w:pPr>
        <w:spacing w:after="200" w:line="276" w:lineRule="auto"/>
        <w:rPr>
          <w:rFonts w:cs="Arial"/>
          <w:bCs/>
          <w:highlight w:val="yellow"/>
        </w:rPr>
      </w:pPr>
    </w:p>
    <w:tbl>
      <w:tblPr>
        <w:tblStyle w:val="TableGrid"/>
        <w:tblW w:w="0" w:type="auto"/>
        <w:tblInd w:w="-34" w:type="dxa"/>
        <w:tblLook w:val="04A0" w:firstRow="1" w:lastRow="0" w:firstColumn="1" w:lastColumn="0" w:noHBand="0" w:noVBand="1"/>
      </w:tblPr>
      <w:tblGrid>
        <w:gridCol w:w="6805"/>
        <w:gridCol w:w="2465"/>
      </w:tblGrid>
      <w:tr w:rsidR="004206F4" w:rsidRPr="001D1332" w14:paraId="5DD2A04A" w14:textId="77777777" w:rsidTr="000B6116">
        <w:trPr>
          <w:trHeight w:val="1611"/>
        </w:trPr>
        <w:tc>
          <w:tcPr>
            <w:tcW w:w="6805" w:type="dxa"/>
          </w:tcPr>
          <w:p w14:paraId="7754D9A3" w14:textId="2AE94EAA" w:rsidR="004206F4" w:rsidRPr="00D06BF3" w:rsidRDefault="004206F4" w:rsidP="00394B5C">
            <w:pPr>
              <w:spacing w:before="240"/>
              <w:rPr>
                <w:lang w:val="en-GB"/>
              </w:rPr>
            </w:pPr>
            <w:r w:rsidRPr="00D06BF3">
              <w:rPr>
                <w:b/>
              </w:rPr>
              <w:t xml:space="preserve">Question 2.  </w:t>
            </w:r>
            <w:r w:rsidRPr="00D06BF3">
              <w:t>Please advise of your</w:t>
            </w:r>
            <w:r w:rsidRPr="00D06BF3">
              <w:rPr>
                <w:lang w:val="en-GB"/>
              </w:rPr>
              <w:t xml:space="preserve"> approach </w:t>
            </w:r>
            <w:r w:rsidR="000B6116" w:rsidRPr="00D06BF3">
              <w:rPr>
                <w:lang w:val="en-GB"/>
              </w:rPr>
              <w:t xml:space="preserve">and methodology </w:t>
            </w:r>
            <w:r w:rsidRPr="00D06BF3">
              <w:rPr>
                <w:lang w:val="en-GB"/>
              </w:rPr>
              <w:t xml:space="preserve">to </w:t>
            </w:r>
            <w:r w:rsidR="00D06BF3">
              <w:rPr>
                <w:lang w:val="en-GB"/>
              </w:rPr>
              <w:t xml:space="preserve">the </w:t>
            </w:r>
            <w:r w:rsidR="000B6116" w:rsidRPr="00D06BF3">
              <w:rPr>
                <w:lang w:val="en-GB"/>
              </w:rPr>
              <w:t xml:space="preserve">design and </w:t>
            </w:r>
            <w:r w:rsidR="00D06BF3">
              <w:rPr>
                <w:lang w:val="en-GB"/>
              </w:rPr>
              <w:t>delivery of an infographic</w:t>
            </w:r>
            <w:r w:rsidRPr="00D06BF3">
              <w:rPr>
                <w:lang w:val="en-GB"/>
              </w:rPr>
              <w:t xml:space="preserve"> as required in this specification</w:t>
            </w:r>
            <w:r w:rsidR="000B6116" w:rsidRPr="00D06BF3">
              <w:rPr>
                <w:lang w:val="en-GB"/>
              </w:rPr>
              <w:t>.  Your response should include delivery timelines</w:t>
            </w:r>
            <w:r w:rsidR="0028466E">
              <w:rPr>
                <w:lang w:val="en-GB"/>
              </w:rPr>
              <w:t>/project plan</w:t>
            </w:r>
            <w:r w:rsidR="000B6116" w:rsidRPr="00D06BF3">
              <w:rPr>
                <w:lang w:val="en-GB"/>
              </w:rPr>
              <w:t>.</w:t>
            </w:r>
          </w:p>
        </w:tc>
        <w:tc>
          <w:tcPr>
            <w:tcW w:w="2465" w:type="dxa"/>
          </w:tcPr>
          <w:p w14:paraId="0D2E4AD0" w14:textId="77777777" w:rsidR="004206F4" w:rsidRPr="00D06BF3" w:rsidRDefault="004206F4" w:rsidP="004206F4">
            <w:pPr>
              <w:spacing w:line="276" w:lineRule="auto"/>
              <w:rPr>
                <w:rFonts w:cs="Arial"/>
                <w:bCs/>
                <w:i/>
              </w:rPr>
            </w:pPr>
            <w:r w:rsidRPr="00D06BF3">
              <w:rPr>
                <w:rFonts w:cs="Arial"/>
                <w:bCs/>
                <w:i/>
              </w:rPr>
              <w:t xml:space="preserve"> </w:t>
            </w:r>
          </w:p>
          <w:p w14:paraId="43F8C622" w14:textId="77777777" w:rsidR="004206F4" w:rsidRPr="00D06BF3" w:rsidRDefault="004206F4" w:rsidP="004206F4">
            <w:pPr>
              <w:spacing w:line="276" w:lineRule="auto"/>
              <w:rPr>
                <w:rFonts w:cs="Arial"/>
                <w:bCs/>
                <w:i/>
              </w:rPr>
            </w:pPr>
          </w:p>
          <w:p w14:paraId="39D5E583" w14:textId="5123B41F" w:rsidR="004206F4" w:rsidRPr="00D06BF3" w:rsidRDefault="004206F4" w:rsidP="004206F4">
            <w:pPr>
              <w:spacing w:after="200" w:line="276" w:lineRule="auto"/>
            </w:pPr>
            <w:r w:rsidRPr="00D06BF3">
              <w:rPr>
                <w:rFonts w:cs="Arial"/>
                <w:b/>
                <w:bCs/>
                <w:i/>
              </w:rPr>
              <w:t xml:space="preserve">     </w:t>
            </w:r>
            <w:r w:rsidRPr="00D06BF3">
              <w:rPr>
                <w:rFonts w:cs="Arial"/>
                <w:b/>
                <w:bCs/>
              </w:rPr>
              <w:t xml:space="preserve">  (</w:t>
            </w:r>
            <w:r w:rsidR="003B07A8" w:rsidRPr="00D06BF3">
              <w:rPr>
                <w:rFonts w:cs="Arial"/>
                <w:b/>
                <w:bCs/>
              </w:rPr>
              <w:t>2</w:t>
            </w:r>
            <w:r w:rsidR="0028466E">
              <w:rPr>
                <w:rFonts w:cs="Arial"/>
                <w:b/>
                <w:bCs/>
              </w:rPr>
              <w:t>0</w:t>
            </w:r>
            <w:r w:rsidR="006536BD" w:rsidRPr="00D06BF3">
              <w:rPr>
                <w:rFonts w:cs="Arial"/>
                <w:b/>
                <w:bCs/>
              </w:rPr>
              <w:t>0</w:t>
            </w:r>
            <w:r w:rsidRPr="00D06BF3">
              <w:rPr>
                <w:rFonts w:cs="Arial"/>
                <w:b/>
                <w:bCs/>
              </w:rPr>
              <w:t xml:space="preserve"> Marks)</w:t>
            </w:r>
          </w:p>
        </w:tc>
      </w:tr>
      <w:tr w:rsidR="004206F4" w:rsidRPr="001D1332" w14:paraId="62664DB1" w14:textId="77777777" w:rsidTr="004206F4">
        <w:tc>
          <w:tcPr>
            <w:tcW w:w="9270" w:type="dxa"/>
            <w:gridSpan w:val="2"/>
          </w:tcPr>
          <w:p w14:paraId="745C1E95" w14:textId="77777777" w:rsidR="004206F4" w:rsidRPr="00D06BF3" w:rsidRDefault="004206F4" w:rsidP="004206F4">
            <w:pPr>
              <w:spacing w:line="276" w:lineRule="auto"/>
              <w:rPr>
                <w:rFonts w:cs="Arial"/>
                <w:bCs/>
                <w:i/>
              </w:rPr>
            </w:pPr>
            <w:r w:rsidRPr="00D06BF3">
              <w:rPr>
                <w:rFonts w:cs="Arial"/>
                <w:bCs/>
                <w:i/>
              </w:rPr>
              <w:t>Suppliers Response: (1 page max)</w:t>
            </w:r>
          </w:p>
          <w:p w14:paraId="0D0E22F5" w14:textId="77777777" w:rsidR="004206F4" w:rsidRPr="00D06BF3" w:rsidRDefault="004206F4" w:rsidP="004206F4">
            <w:pPr>
              <w:spacing w:line="276" w:lineRule="auto"/>
              <w:rPr>
                <w:rFonts w:cs="Arial"/>
                <w:bCs/>
                <w:i/>
              </w:rPr>
            </w:pPr>
          </w:p>
          <w:p w14:paraId="725FC8F9" w14:textId="77777777" w:rsidR="004206F4" w:rsidRPr="00D06BF3" w:rsidRDefault="004206F4" w:rsidP="004206F4">
            <w:pPr>
              <w:spacing w:line="276" w:lineRule="auto"/>
              <w:rPr>
                <w:rFonts w:cs="Arial"/>
                <w:bCs/>
              </w:rPr>
            </w:pPr>
          </w:p>
          <w:p w14:paraId="5FADEC98" w14:textId="77777777" w:rsidR="004206F4" w:rsidRPr="00D06BF3" w:rsidRDefault="004206F4" w:rsidP="004206F4">
            <w:pPr>
              <w:spacing w:line="276" w:lineRule="auto"/>
              <w:rPr>
                <w:rFonts w:cs="Arial"/>
                <w:bCs/>
              </w:rPr>
            </w:pPr>
          </w:p>
          <w:p w14:paraId="2E5A720A" w14:textId="77777777" w:rsidR="004206F4" w:rsidRPr="00D06BF3" w:rsidRDefault="004206F4" w:rsidP="004206F4">
            <w:pPr>
              <w:spacing w:line="276" w:lineRule="auto"/>
              <w:rPr>
                <w:rFonts w:cs="Arial"/>
                <w:bCs/>
              </w:rPr>
            </w:pPr>
          </w:p>
          <w:p w14:paraId="47B08209" w14:textId="77777777" w:rsidR="004206F4" w:rsidRPr="00D06BF3" w:rsidRDefault="004206F4" w:rsidP="004206F4">
            <w:pPr>
              <w:spacing w:line="276" w:lineRule="auto"/>
              <w:rPr>
                <w:rFonts w:cs="Arial"/>
                <w:bCs/>
              </w:rPr>
            </w:pPr>
          </w:p>
          <w:p w14:paraId="59797DAB" w14:textId="77777777" w:rsidR="004206F4" w:rsidRPr="00D06BF3" w:rsidRDefault="004206F4" w:rsidP="004206F4">
            <w:pPr>
              <w:spacing w:line="276" w:lineRule="auto"/>
              <w:rPr>
                <w:rFonts w:cs="Arial"/>
                <w:bCs/>
              </w:rPr>
            </w:pPr>
          </w:p>
          <w:p w14:paraId="24D6E044" w14:textId="77777777" w:rsidR="004206F4" w:rsidRPr="00D06BF3" w:rsidRDefault="004206F4" w:rsidP="004206F4">
            <w:pPr>
              <w:spacing w:line="276" w:lineRule="auto"/>
              <w:rPr>
                <w:rFonts w:cs="Arial"/>
                <w:bCs/>
                <w:i/>
              </w:rPr>
            </w:pPr>
          </w:p>
        </w:tc>
      </w:tr>
    </w:tbl>
    <w:p w14:paraId="28A8DC20" w14:textId="75336C7B" w:rsidR="004206F4" w:rsidRPr="00F70A6A" w:rsidRDefault="004206F4" w:rsidP="00F70A6A">
      <w:pPr>
        <w:spacing w:after="200" w:line="276" w:lineRule="auto"/>
        <w:rPr>
          <w:rFonts w:cs="Arial"/>
          <w:bCs/>
          <w:highlight w:val="yellow"/>
          <w:lang w:val="en-GB" w:eastAsia="en-US"/>
        </w:rPr>
      </w:pPr>
    </w:p>
    <w:tbl>
      <w:tblPr>
        <w:tblStyle w:val="TableGrid"/>
        <w:tblW w:w="0" w:type="auto"/>
        <w:tblInd w:w="-34" w:type="dxa"/>
        <w:tblLook w:val="04A0" w:firstRow="1" w:lastRow="0" w:firstColumn="1" w:lastColumn="0" w:noHBand="0" w:noVBand="1"/>
      </w:tblPr>
      <w:tblGrid>
        <w:gridCol w:w="6544"/>
        <w:gridCol w:w="2726"/>
      </w:tblGrid>
      <w:tr w:rsidR="001F7774" w:rsidRPr="001D1332" w14:paraId="07120731" w14:textId="77777777" w:rsidTr="00F94AB8">
        <w:tc>
          <w:tcPr>
            <w:tcW w:w="6544" w:type="dxa"/>
          </w:tcPr>
          <w:p w14:paraId="0F79B9A8" w14:textId="709D1C4B" w:rsidR="00DE48C6" w:rsidRPr="00D06BF3" w:rsidRDefault="004206F4" w:rsidP="00EC0593">
            <w:pPr>
              <w:spacing w:before="240"/>
            </w:pPr>
            <w:r w:rsidRPr="00D06BF3">
              <w:rPr>
                <w:b/>
              </w:rPr>
              <w:t>Question 3</w:t>
            </w:r>
            <w:r w:rsidR="00DE48C6" w:rsidRPr="00D06BF3">
              <w:rPr>
                <w:b/>
              </w:rPr>
              <w:t xml:space="preserve">. </w:t>
            </w:r>
            <w:r w:rsidR="00354E51" w:rsidRPr="00D06BF3">
              <w:t xml:space="preserve">Please advise of your </w:t>
            </w:r>
            <w:r w:rsidR="001F7774" w:rsidRPr="00D06BF3">
              <w:t>quality assurance systems which would ensure high quality services for the Oireachtas.</w:t>
            </w:r>
            <w:r w:rsidR="00DE48C6" w:rsidRPr="00D06BF3">
              <w:t xml:space="preserve"> </w:t>
            </w:r>
            <w:r w:rsidR="003E70DB" w:rsidRPr="00D06BF3">
              <w:t xml:space="preserve"> </w:t>
            </w:r>
          </w:p>
          <w:p w14:paraId="4BD41428" w14:textId="77777777" w:rsidR="00DE48C6" w:rsidRPr="00D06BF3" w:rsidRDefault="00DE48C6" w:rsidP="00EC0593">
            <w:pPr>
              <w:spacing w:before="240"/>
            </w:pPr>
          </w:p>
        </w:tc>
        <w:tc>
          <w:tcPr>
            <w:tcW w:w="2726" w:type="dxa"/>
          </w:tcPr>
          <w:p w14:paraId="2216303A" w14:textId="77777777" w:rsidR="00DE48C6" w:rsidRPr="00D06BF3" w:rsidRDefault="00DE48C6" w:rsidP="00EC0593">
            <w:pPr>
              <w:spacing w:line="276" w:lineRule="auto"/>
              <w:rPr>
                <w:rFonts w:cs="Arial"/>
                <w:bCs/>
                <w:i/>
              </w:rPr>
            </w:pPr>
            <w:r w:rsidRPr="00D06BF3">
              <w:rPr>
                <w:rFonts w:cs="Arial"/>
                <w:bCs/>
                <w:i/>
              </w:rPr>
              <w:lastRenderedPageBreak/>
              <w:t xml:space="preserve">        </w:t>
            </w:r>
          </w:p>
          <w:p w14:paraId="4844F7E9" w14:textId="77777777" w:rsidR="00DE48C6" w:rsidRPr="00D06BF3" w:rsidRDefault="00DE48C6" w:rsidP="00EC0593">
            <w:pPr>
              <w:spacing w:line="276" w:lineRule="auto"/>
              <w:rPr>
                <w:rFonts w:cs="Arial"/>
                <w:bCs/>
                <w:i/>
              </w:rPr>
            </w:pPr>
          </w:p>
          <w:p w14:paraId="18E7937E" w14:textId="61C1DC95" w:rsidR="00DE48C6" w:rsidRPr="00D06BF3" w:rsidRDefault="00DE48C6" w:rsidP="003D727F">
            <w:pPr>
              <w:spacing w:line="276" w:lineRule="auto"/>
              <w:jc w:val="center"/>
              <w:rPr>
                <w:rFonts w:cs="Arial"/>
                <w:b/>
                <w:bCs/>
              </w:rPr>
            </w:pPr>
            <w:r w:rsidRPr="00D06BF3">
              <w:rPr>
                <w:rFonts w:cs="Arial"/>
                <w:b/>
                <w:bCs/>
              </w:rPr>
              <w:t>(</w:t>
            </w:r>
            <w:r w:rsidR="004206F4" w:rsidRPr="00D06BF3">
              <w:rPr>
                <w:rFonts w:cs="Arial"/>
                <w:b/>
                <w:bCs/>
              </w:rPr>
              <w:t>10</w:t>
            </w:r>
            <w:r w:rsidR="0028466E">
              <w:rPr>
                <w:rFonts w:cs="Arial"/>
                <w:b/>
                <w:bCs/>
              </w:rPr>
              <w:t>0</w:t>
            </w:r>
            <w:r w:rsidR="00D06BF3" w:rsidRPr="00D06BF3">
              <w:rPr>
                <w:rFonts w:cs="Arial"/>
                <w:b/>
                <w:bCs/>
              </w:rPr>
              <w:t xml:space="preserve"> </w:t>
            </w:r>
            <w:r w:rsidRPr="00D06BF3">
              <w:rPr>
                <w:rFonts w:cs="Arial"/>
                <w:b/>
                <w:bCs/>
              </w:rPr>
              <w:t>Marks)</w:t>
            </w:r>
          </w:p>
        </w:tc>
      </w:tr>
      <w:tr w:rsidR="00DE48C6" w:rsidRPr="001D1332" w14:paraId="58EFA568" w14:textId="77777777" w:rsidTr="00F94AB8">
        <w:tc>
          <w:tcPr>
            <w:tcW w:w="9270" w:type="dxa"/>
            <w:gridSpan w:val="2"/>
          </w:tcPr>
          <w:p w14:paraId="59AAA20A" w14:textId="77777777" w:rsidR="00DE48C6" w:rsidRPr="00D06BF3" w:rsidRDefault="00DE48C6" w:rsidP="00EC0593">
            <w:pPr>
              <w:spacing w:line="276" w:lineRule="auto"/>
              <w:rPr>
                <w:rFonts w:cs="Arial"/>
                <w:bCs/>
                <w:i/>
              </w:rPr>
            </w:pPr>
            <w:r w:rsidRPr="00D06BF3">
              <w:rPr>
                <w:rFonts w:cs="Arial"/>
                <w:bCs/>
                <w:i/>
              </w:rPr>
              <w:lastRenderedPageBreak/>
              <w:t>Suppliers Response: (1 page max)</w:t>
            </w:r>
          </w:p>
          <w:p w14:paraId="02173F2A" w14:textId="77777777" w:rsidR="00DE48C6" w:rsidRPr="00D06BF3" w:rsidRDefault="00DE48C6" w:rsidP="00EC0593">
            <w:pPr>
              <w:spacing w:line="276" w:lineRule="auto"/>
              <w:rPr>
                <w:rFonts w:cs="Arial"/>
                <w:bCs/>
              </w:rPr>
            </w:pPr>
          </w:p>
          <w:p w14:paraId="50DEE674" w14:textId="77777777" w:rsidR="00DE48C6" w:rsidRPr="00D06BF3" w:rsidRDefault="00DE48C6" w:rsidP="00EC0593">
            <w:pPr>
              <w:spacing w:line="276" w:lineRule="auto"/>
              <w:rPr>
                <w:rFonts w:cs="Arial"/>
                <w:bCs/>
              </w:rPr>
            </w:pPr>
          </w:p>
          <w:p w14:paraId="123BD2D4" w14:textId="77777777" w:rsidR="00DE48C6" w:rsidRPr="00D06BF3" w:rsidRDefault="00DE48C6" w:rsidP="00EC0593">
            <w:pPr>
              <w:spacing w:line="276" w:lineRule="auto"/>
              <w:rPr>
                <w:rFonts w:cs="Arial"/>
                <w:bCs/>
              </w:rPr>
            </w:pPr>
          </w:p>
          <w:p w14:paraId="3C10B958" w14:textId="77777777" w:rsidR="00DE48C6" w:rsidRPr="00D06BF3" w:rsidRDefault="00DE48C6" w:rsidP="00EC0593">
            <w:pPr>
              <w:spacing w:line="276" w:lineRule="auto"/>
              <w:rPr>
                <w:rFonts w:cs="Arial"/>
                <w:bCs/>
              </w:rPr>
            </w:pPr>
          </w:p>
          <w:p w14:paraId="711175E3" w14:textId="77777777" w:rsidR="004206F4" w:rsidRPr="00D06BF3" w:rsidRDefault="004206F4" w:rsidP="00EC0593">
            <w:pPr>
              <w:spacing w:line="276" w:lineRule="auto"/>
              <w:rPr>
                <w:rFonts w:cs="Arial"/>
                <w:bCs/>
              </w:rPr>
            </w:pPr>
          </w:p>
          <w:p w14:paraId="45E4837F" w14:textId="77777777" w:rsidR="004206F4" w:rsidRPr="00D06BF3" w:rsidRDefault="004206F4" w:rsidP="00EC0593">
            <w:pPr>
              <w:spacing w:line="276" w:lineRule="auto"/>
              <w:rPr>
                <w:rFonts w:cs="Arial"/>
                <w:bCs/>
              </w:rPr>
            </w:pPr>
          </w:p>
          <w:p w14:paraId="6A9566B1" w14:textId="77777777" w:rsidR="004206F4" w:rsidRPr="00D06BF3" w:rsidRDefault="004206F4" w:rsidP="00EC0593">
            <w:pPr>
              <w:spacing w:line="276" w:lineRule="auto"/>
              <w:rPr>
                <w:rFonts w:cs="Arial"/>
                <w:bCs/>
              </w:rPr>
            </w:pPr>
          </w:p>
          <w:p w14:paraId="68A339DC" w14:textId="77777777" w:rsidR="00DE48C6" w:rsidRPr="00D06BF3" w:rsidRDefault="00DE48C6" w:rsidP="00EC0593">
            <w:pPr>
              <w:spacing w:line="276" w:lineRule="auto"/>
              <w:rPr>
                <w:rFonts w:cs="Arial"/>
                <w:bCs/>
                <w:i/>
              </w:rPr>
            </w:pPr>
          </w:p>
        </w:tc>
      </w:tr>
    </w:tbl>
    <w:p w14:paraId="2F49BE7A" w14:textId="77777777" w:rsidR="00DE48C6" w:rsidRPr="001D1332" w:rsidRDefault="00DE48C6" w:rsidP="00DE48C6">
      <w:pPr>
        <w:pStyle w:val="DefaultText"/>
        <w:numPr>
          <w:ilvl w:val="0"/>
          <w:numId w:val="0"/>
        </w:numPr>
        <w:spacing w:line="276" w:lineRule="auto"/>
        <w:jc w:val="both"/>
        <w:rPr>
          <w:rFonts w:ascii="Arial" w:hAnsi="Arial" w:cs="Arial"/>
          <w:bCs/>
          <w:sz w:val="24"/>
          <w:szCs w:val="24"/>
          <w:highlight w:val="yellow"/>
        </w:rPr>
      </w:pPr>
    </w:p>
    <w:tbl>
      <w:tblPr>
        <w:tblStyle w:val="TableGrid"/>
        <w:tblW w:w="0" w:type="auto"/>
        <w:tblInd w:w="-34" w:type="dxa"/>
        <w:tblLook w:val="04A0" w:firstRow="1" w:lastRow="0" w:firstColumn="1" w:lastColumn="0" w:noHBand="0" w:noVBand="1"/>
      </w:tblPr>
      <w:tblGrid>
        <w:gridCol w:w="6805"/>
        <w:gridCol w:w="2465"/>
      </w:tblGrid>
      <w:tr w:rsidR="00DE48C6" w:rsidRPr="001D1332" w14:paraId="54C997BC" w14:textId="77777777" w:rsidTr="00FD14F7">
        <w:tc>
          <w:tcPr>
            <w:tcW w:w="6805" w:type="dxa"/>
          </w:tcPr>
          <w:p w14:paraId="3B1D2862" w14:textId="49FD901E" w:rsidR="00DE48C6" w:rsidRPr="00D06BF3" w:rsidRDefault="00FD14F7" w:rsidP="00F70A6A">
            <w:pPr>
              <w:pStyle w:val="DefaultText"/>
              <w:numPr>
                <w:ilvl w:val="0"/>
                <w:numId w:val="0"/>
              </w:numPr>
              <w:spacing w:line="276" w:lineRule="auto"/>
              <w:rPr>
                <w:rFonts w:ascii="Arial" w:hAnsi="Arial" w:cs="Arial"/>
                <w:b/>
                <w:bCs/>
                <w:sz w:val="28"/>
                <w:szCs w:val="28"/>
              </w:rPr>
            </w:pPr>
            <w:r w:rsidRPr="00D06BF3">
              <w:rPr>
                <w:rFonts w:ascii="Arial" w:hAnsi="Arial" w:cs="Arial"/>
                <w:b/>
                <w:bCs/>
                <w:sz w:val="28"/>
                <w:szCs w:val="28"/>
              </w:rPr>
              <w:t xml:space="preserve">Customer Service &amp; Contract Management </w:t>
            </w:r>
          </w:p>
        </w:tc>
        <w:tc>
          <w:tcPr>
            <w:tcW w:w="2465" w:type="dxa"/>
          </w:tcPr>
          <w:p w14:paraId="68A31E2D" w14:textId="343211CD" w:rsidR="00DE48C6" w:rsidRPr="00D06BF3" w:rsidRDefault="00D06BF3" w:rsidP="00F70A6A">
            <w:pPr>
              <w:spacing w:line="276" w:lineRule="auto"/>
              <w:rPr>
                <w:rFonts w:cs="Arial"/>
                <w:b/>
                <w:bCs/>
              </w:rPr>
            </w:pPr>
            <w:r>
              <w:rPr>
                <w:rFonts w:cs="Arial"/>
                <w:b/>
                <w:bCs/>
              </w:rPr>
              <w:t>Score – 15</w:t>
            </w:r>
            <w:r w:rsidR="0028466E">
              <w:rPr>
                <w:rFonts w:cs="Arial"/>
                <w:b/>
                <w:bCs/>
              </w:rPr>
              <w:t>0</w:t>
            </w:r>
            <w:r w:rsidR="00F70A6A" w:rsidRPr="00D06BF3">
              <w:rPr>
                <w:rFonts w:cs="Arial"/>
                <w:b/>
                <w:bCs/>
              </w:rPr>
              <w:t xml:space="preserve"> marks available in total</w:t>
            </w:r>
          </w:p>
        </w:tc>
      </w:tr>
      <w:tr w:rsidR="00DE48C6" w:rsidRPr="001D1332" w14:paraId="4049AE1F" w14:textId="77777777" w:rsidTr="00FD14F7">
        <w:tc>
          <w:tcPr>
            <w:tcW w:w="6805" w:type="dxa"/>
          </w:tcPr>
          <w:p w14:paraId="0EE907AF" w14:textId="20BC0859" w:rsidR="00DE48C6" w:rsidRPr="00394B5C" w:rsidRDefault="00DE48C6" w:rsidP="00D06BF3">
            <w:pPr>
              <w:spacing w:before="240"/>
            </w:pPr>
            <w:r w:rsidRPr="00394B5C">
              <w:t xml:space="preserve">Question </w:t>
            </w:r>
            <w:r w:rsidR="004B2DE6" w:rsidRPr="00394B5C">
              <w:t>4</w:t>
            </w:r>
            <w:r w:rsidRPr="00394B5C">
              <w:t>.</w:t>
            </w:r>
            <w:r w:rsidR="003D727F" w:rsidRPr="00394B5C">
              <w:t xml:space="preserve">  </w:t>
            </w:r>
            <w:r w:rsidR="00201D1A" w:rsidRPr="00394B5C">
              <w:t>Please advise how you propose to manage this contract to satisfactory conclusion</w:t>
            </w:r>
            <w:r w:rsidR="00D06BF3" w:rsidRPr="00394B5C">
              <w:t xml:space="preserve">, including any timelines </w:t>
            </w:r>
            <w:r w:rsidR="0028466E" w:rsidRPr="00394B5C">
              <w:t>for</w:t>
            </w:r>
            <w:r w:rsidR="00D06BF3" w:rsidRPr="00394B5C">
              <w:t xml:space="preserve"> deliverables and contingency risks.</w:t>
            </w:r>
          </w:p>
        </w:tc>
        <w:tc>
          <w:tcPr>
            <w:tcW w:w="2465" w:type="dxa"/>
          </w:tcPr>
          <w:p w14:paraId="3BC4A11C" w14:textId="77777777" w:rsidR="006536BD" w:rsidRPr="00D06BF3" w:rsidRDefault="006536BD" w:rsidP="0050174A">
            <w:pPr>
              <w:spacing w:line="276" w:lineRule="auto"/>
              <w:jc w:val="center"/>
              <w:rPr>
                <w:rFonts w:cs="Arial"/>
                <w:b/>
                <w:bCs/>
                <w:i/>
              </w:rPr>
            </w:pPr>
          </w:p>
          <w:p w14:paraId="6B9B4F9A" w14:textId="7FE1B977" w:rsidR="00DE48C6" w:rsidRPr="00D06BF3" w:rsidRDefault="00DE48C6" w:rsidP="00D06BF3">
            <w:pPr>
              <w:spacing w:line="276" w:lineRule="auto"/>
              <w:jc w:val="center"/>
              <w:rPr>
                <w:rFonts w:cs="Arial"/>
                <w:bCs/>
                <w:i/>
              </w:rPr>
            </w:pPr>
            <w:r w:rsidRPr="00D06BF3">
              <w:rPr>
                <w:rFonts w:cs="Arial"/>
                <w:b/>
                <w:bCs/>
                <w:i/>
              </w:rPr>
              <w:t>(</w:t>
            </w:r>
            <w:r w:rsidR="00F70A6A" w:rsidRPr="00D06BF3">
              <w:rPr>
                <w:rFonts w:cs="Arial"/>
                <w:b/>
                <w:bCs/>
                <w:i/>
              </w:rPr>
              <w:t>15</w:t>
            </w:r>
            <w:r w:rsidR="0028466E">
              <w:rPr>
                <w:rFonts w:cs="Arial"/>
                <w:b/>
                <w:bCs/>
                <w:i/>
              </w:rPr>
              <w:t>0</w:t>
            </w:r>
            <w:r w:rsidR="0050174A" w:rsidRPr="00D06BF3">
              <w:rPr>
                <w:rFonts w:cs="Arial"/>
                <w:b/>
                <w:bCs/>
                <w:i/>
              </w:rPr>
              <w:t xml:space="preserve"> </w:t>
            </w:r>
            <w:r w:rsidRPr="00D06BF3">
              <w:rPr>
                <w:rFonts w:cs="Arial"/>
                <w:b/>
                <w:bCs/>
                <w:i/>
              </w:rPr>
              <w:t>Marks)</w:t>
            </w:r>
          </w:p>
        </w:tc>
      </w:tr>
      <w:tr w:rsidR="00DE48C6" w:rsidRPr="001D1332" w14:paraId="748AEFC5" w14:textId="77777777" w:rsidTr="00FD14F7">
        <w:tc>
          <w:tcPr>
            <w:tcW w:w="9270" w:type="dxa"/>
            <w:gridSpan w:val="2"/>
          </w:tcPr>
          <w:p w14:paraId="65A9B9BF" w14:textId="77777777" w:rsidR="00DE48C6" w:rsidRPr="00D06BF3" w:rsidRDefault="00DE48C6" w:rsidP="00EC0593">
            <w:pPr>
              <w:spacing w:line="276" w:lineRule="auto"/>
              <w:rPr>
                <w:rFonts w:cs="Arial"/>
                <w:bCs/>
                <w:i/>
              </w:rPr>
            </w:pPr>
            <w:r w:rsidRPr="00D06BF3">
              <w:rPr>
                <w:rFonts w:cs="Arial"/>
                <w:bCs/>
                <w:i/>
              </w:rPr>
              <w:t>Suppliers Response: (1 page max)</w:t>
            </w:r>
          </w:p>
          <w:p w14:paraId="3B47B019" w14:textId="77777777" w:rsidR="00DE48C6" w:rsidRPr="00D06BF3" w:rsidRDefault="00DE48C6" w:rsidP="00EC0593">
            <w:pPr>
              <w:spacing w:line="276" w:lineRule="auto"/>
              <w:rPr>
                <w:rFonts w:cs="Arial"/>
                <w:bCs/>
                <w:i/>
              </w:rPr>
            </w:pPr>
          </w:p>
          <w:p w14:paraId="483B9582" w14:textId="77777777" w:rsidR="00DE48C6" w:rsidRPr="00D06BF3" w:rsidRDefault="00DE48C6" w:rsidP="00EC0593">
            <w:pPr>
              <w:spacing w:line="276" w:lineRule="auto"/>
              <w:rPr>
                <w:rFonts w:cs="Arial"/>
                <w:bCs/>
                <w:i/>
              </w:rPr>
            </w:pPr>
          </w:p>
          <w:p w14:paraId="30E381AE" w14:textId="77777777" w:rsidR="00DE48C6" w:rsidRPr="00D06BF3" w:rsidRDefault="00DE48C6" w:rsidP="00EC0593">
            <w:pPr>
              <w:spacing w:line="276" w:lineRule="auto"/>
              <w:rPr>
                <w:rFonts w:cs="Arial"/>
                <w:bCs/>
                <w:i/>
              </w:rPr>
            </w:pPr>
          </w:p>
          <w:p w14:paraId="56E7EA46" w14:textId="77777777" w:rsidR="00DE48C6" w:rsidRPr="00D06BF3" w:rsidRDefault="00DE48C6" w:rsidP="00EC0593">
            <w:pPr>
              <w:spacing w:line="276" w:lineRule="auto"/>
              <w:rPr>
                <w:rFonts w:cs="Arial"/>
                <w:bCs/>
                <w:i/>
              </w:rPr>
            </w:pPr>
          </w:p>
          <w:p w14:paraId="4748CD04" w14:textId="77777777" w:rsidR="00D115FA" w:rsidRPr="00D06BF3" w:rsidRDefault="00D115FA" w:rsidP="00EC0593">
            <w:pPr>
              <w:spacing w:line="276" w:lineRule="auto"/>
              <w:rPr>
                <w:rFonts w:cs="Arial"/>
                <w:bCs/>
                <w:i/>
              </w:rPr>
            </w:pPr>
          </w:p>
          <w:p w14:paraId="4EEDE2B3" w14:textId="77777777" w:rsidR="00D115FA" w:rsidRPr="00D06BF3" w:rsidRDefault="00D115FA" w:rsidP="00EC0593">
            <w:pPr>
              <w:spacing w:line="276" w:lineRule="auto"/>
              <w:rPr>
                <w:rFonts w:cs="Arial"/>
                <w:bCs/>
                <w:i/>
              </w:rPr>
            </w:pPr>
          </w:p>
          <w:p w14:paraId="6BBD6E40" w14:textId="77777777" w:rsidR="00D115FA" w:rsidRPr="00D06BF3" w:rsidRDefault="00D115FA" w:rsidP="00EC0593">
            <w:pPr>
              <w:spacing w:line="276" w:lineRule="auto"/>
              <w:rPr>
                <w:rFonts w:cs="Arial"/>
                <w:bCs/>
                <w:i/>
              </w:rPr>
            </w:pPr>
          </w:p>
          <w:p w14:paraId="1A13615D" w14:textId="77777777" w:rsidR="00DE48C6" w:rsidRPr="00D06BF3" w:rsidRDefault="00DE48C6" w:rsidP="00EC0593">
            <w:pPr>
              <w:spacing w:line="276" w:lineRule="auto"/>
              <w:rPr>
                <w:rFonts w:cs="Arial"/>
                <w:bCs/>
                <w:i/>
              </w:rPr>
            </w:pPr>
          </w:p>
        </w:tc>
      </w:tr>
    </w:tbl>
    <w:p w14:paraId="2A5CB7EC" w14:textId="77777777" w:rsidR="00DE48C6" w:rsidRPr="001D1332" w:rsidRDefault="00DE48C6" w:rsidP="00701F12">
      <w:pPr>
        <w:spacing w:line="276" w:lineRule="auto"/>
        <w:rPr>
          <w:rFonts w:cs="Arial"/>
          <w:highlight w:val="yellow"/>
        </w:rPr>
      </w:pPr>
    </w:p>
    <w:p w14:paraId="34DD820F" w14:textId="77777777" w:rsidR="00FD6588" w:rsidRDefault="00FD6588" w:rsidP="00CC4C39">
      <w:pPr>
        <w:spacing w:line="276" w:lineRule="auto"/>
        <w:rPr>
          <w:rFonts w:cs="Arial"/>
          <w:bCs/>
        </w:rPr>
      </w:pPr>
    </w:p>
    <w:p w14:paraId="55A3B9C4" w14:textId="5021A8CB" w:rsidR="005A48EA" w:rsidRDefault="003A5398" w:rsidP="005A48EA">
      <w:pPr>
        <w:spacing w:line="276" w:lineRule="auto"/>
        <w:rPr>
          <w:rFonts w:cs="Arial"/>
          <w:b/>
        </w:rPr>
      </w:pPr>
      <w:r>
        <w:rPr>
          <w:rFonts w:cs="Arial"/>
          <w:b/>
        </w:rPr>
        <w:t>9</w:t>
      </w:r>
      <w:r w:rsidR="005A48EA" w:rsidRPr="002B604D">
        <w:rPr>
          <w:rFonts w:cs="Arial"/>
          <w:b/>
        </w:rPr>
        <w:t>. Financial Arrangements</w:t>
      </w:r>
    </w:p>
    <w:p w14:paraId="051A79BC" w14:textId="77777777" w:rsidR="0057257C" w:rsidRPr="002B604D" w:rsidRDefault="0057257C" w:rsidP="005A48EA">
      <w:pPr>
        <w:spacing w:line="276" w:lineRule="auto"/>
        <w:rPr>
          <w:rFonts w:cs="Arial"/>
          <w:b/>
        </w:rPr>
      </w:pPr>
    </w:p>
    <w:p w14:paraId="63BCD97E" w14:textId="4D398413" w:rsidR="005A48EA" w:rsidRPr="002B604D" w:rsidRDefault="003A5398" w:rsidP="005A48EA">
      <w:pPr>
        <w:spacing w:line="276" w:lineRule="auto"/>
        <w:rPr>
          <w:rFonts w:cs="Arial"/>
        </w:rPr>
      </w:pPr>
      <w:r>
        <w:rPr>
          <w:rFonts w:cs="Arial"/>
          <w:b/>
        </w:rPr>
        <w:t>9</w:t>
      </w:r>
      <w:r w:rsidR="005A48EA" w:rsidRPr="002B604D">
        <w:rPr>
          <w:rFonts w:cs="Arial"/>
          <w:b/>
        </w:rPr>
        <w:t xml:space="preserve">.1 </w:t>
      </w:r>
      <w:r w:rsidR="005A48EA" w:rsidRPr="002B604D">
        <w:rPr>
          <w:rFonts w:cs="Arial"/>
        </w:rPr>
        <w:t xml:space="preserve">The </w:t>
      </w:r>
      <w:r w:rsidR="00D06BF3">
        <w:rPr>
          <w:rFonts w:cs="Arial"/>
        </w:rPr>
        <w:t>Houses of the Oireachtas Service</w:t>
      </w:r>
      <w:r w:rsidR="005A48EA" w:rsidRPr="002B604D">
        <w:rPr>
          <w:rFonts w:cs="Arial"/>
        </w:rPr>
        <w:t xml:space="preserve"> will pay on receipt of an invoice for work agreed. The gros</w:t>
      </w:r>
      <w:r w:rsidR="0096580A">
        <w:rPr>
          <w:rFonts w:cs="Arial"/>
        </w:rPr>
        <w:t>s payment will be all-inclusive.</w:t>
      </w:r>
    </w:p>
    <w:p w14:paraId="5EF09974" w14:textId="77777777" w:rsidR="005A48EA" w:rsidRPr="002B604D" w:rsidRDefault="005A48EA" w:rsidP="005A48EA">
      <w:pPr>
        <w:spacing w:line="276" w:lineRule="auto"/>
        <w:rPr>
          <w:rFonts w:cs="Arial"/>
        </w:rPr>
      </w:pPr>
    </w:p>
    <w:p w14:paraId="4F3BD972" w14:textId="1A37F8DC" w:rsidR="005A48EA" w:rsidRPr="002B604D" w:rsidRDefault="003A5398" w:rsidP="005A48EA">
      <w:pPr>
        <w:spacing w:line="276" w:lineRule="auto"/>
        <w:rPr>
          <w:rFonts w:cs="Arial"/>
          <w:bCs/>
          <w:lang w:val="en-US"/>
        </w:rPr>
      </w:pPr>
      <w:r>
        <w:rPr>
          <w:rFonts w:cs="Arial"/>
          <w:b/>
          <w:bCs/>
          <w:lang w:val="en-US"/>
        </w:rPr>
        <w:t>9</w:t>
      </w:r>
      <w:r w:rsidR="005A48EA" w:rsidRPr="002B604D">
        <w:rPr>
          <w:rFonts w:cs="Arial"/>
          <w:b/>
          <w:bCs/>
          <w:lang w:val="en-US"/>
        </w:rPr>
        <w:t xml:space="preserve">.2 </w:t>
      </w:r>
      <w:r w:rsidR="005A48EA" w:rsidRPr="002B604D">
        <w:rPr>
          <w:rFonts w:cs="Arial"/>
          <w:bCs/>
          <w:lang w:val="en-US"/>
        </w:rPr>
        <w:t xml:space="preserve">This is </w:t>
      </w:r>
      <w:r w:rsidR="000276E7">
        <w:rPr>
          <w:rFonts w:cs="Arial"/>
          <w:bCs/>
          <w:lang w:val="en-US"/>
        </w:rPr>
        <w:t xml:space="preserve">a fixed price contract and the </w:t>
      </w:r>
      <w:r w:rsidR="00C817E7">
        <w:rPr>
          <w:rFonts w:cs="Arial"/>
          <w:bCs/>
          <w:lang w:val="en-US"/>
        </w:rPr>
        <w:t>Communications</w:t>
      </w:r>
      <w:r w:rsidR="00CA7737">
        <w:rPr>
          <w:rFonts w:cs="Arial"/>
          <w:bCs/>
          <w:lang w:val="en-US"/>
        </w:rPr>
        <w:t xml:space="preserve"> </w:t>
      </w:r>
      <w:r w:rsidR="0096580A">
        <w:rPr>
          <w:rFonts w:cs="Arial"/>
          <w:bCs/>
          <w:lang w:val="en-US"/>
        </w:rPr>
        <w:t>Unit</w:t>
      </w:r>
      <w:r w:rsidR="005A48EA" w:rsidRPr="002B604D">
        <w:rPr>
          <w:rFonts w:cs="Arial"/>
          <w:bCs/>
          <w:lang w:val="en-US"/>
        </w:rPr>
        <w:t xml:space="preserve"> intends to make a single payment on completion of the contract. Payment is subject to the </w:t>
      </w:r>
      <w:r w:rsidR="000276E7">
        <w:rPr>
          <w:rFonts w:cs="Arial"/>
          <w:bCs/>
          <w:lang w:val="en-US"/>
        </w:rPr>
        <w:t xml:space="preserve">rights reserved by the </w:t>
      </w:r>
      <w:r w:rsidR="00583574">
        <w:rPr>
          <w:rFonts w:cs="Arial"/>
          <w:bCs/>
          <w:lang w:val="en-US"/>
        </w:rPr>
        <w:t xml:space="preserve">Contracting Authority </w:t>
      </w:r>
      <w:r w:rsidR="005A48EA" w:rsidRPr="002B604D">
        <w:rPr>
          <w:rFonts w:cs="Arial"/>
          <w:bCs/>
          <w:lang w:val="en-US"/>
        </w:rPr>
        <w:t>in the Clauses below:</w:t>
      </w:r>
    </w:p>
    <w:p w14:paraId="4611D03E" w14:textId="77777777" w:rsidR="005A48EA" w:rsidRPr="002B604D" w:rsidRDefault="005A48EA" w:rsidP="005A48EA">
      <w:pPr>
        <w:spacing w:line="276" w:lineRule="auto"/>
        <w:rPr>
          <w:rFonts w:cs="Arial"/>
          <w:bCs/>
          <w:lang w:val="en-US"/>
        </w:rPr>
      </w:pPr>
    </w:p>
    <w:p w14:paraId="346EAE98" w14:textId="77777777" w:rsidR="005A48EA" w:rsidRPr="00701F12" w:rsidRDefault="005A48EA" w:rsidP="00C47A67">
      <w:pPr>
        <w:pStyle w:val="ListParagraph"/>
        <w:numPr>
          <w:ilvl w:val="0"/>
          <w:numId w:val="8"/>
        </w:numPr>
        <w:spacing w:line="276" w:lineRule="auto"/>
        <w:rPr>
          <w:rFonts w:cs="Arial"/>
          <w:bCs/>
          <w:lang w:val="en-US"/>
        </w:rPr>
      </w:pPr>
      <w:r w:rsidRPr="00701F12">
        <w:rPr>
          <w:rFonts w:cs="Arial"/>
          <w:bCs/>
          <w:lang w:val="en-US"/>
        </w:rPr>
        <w:t>No chargeable work will be paid by the Contracting Authority unless cleared in advance and on foot of comprehensive documentation.</w:t>
      </w:r>
    </w:p>
    <w:p w14:paraId="152CCF6B" w14:textId="77777777" w:rsidR="005A48EA" w:rsidRPr="00701F12" w:rsidRDefault="005A48EA" w:rsidP="00C47A67">
      <w:pPr>
        <w:pStyle w:val="ListParagraph"/>
        <w:numPr>
          <w:ilvl w:val="0"/>
          <w:numId w:val="8"/>
        </w:numPr>
        <w:spacing w:line="276" w:lineRule="auto"/>
        <w:rPr>
          <w:rFonts w:cs="Arial"/>
          <w:bCs/>
          <w:lang w:val="en-US"/>
        </w:rPr>
      </w:pPr>
      <w:r w:rsidRPr="00701F12">
        <w:rPr>
          <w:rFonts w:cs="Arial"/>
          <w:bCs/>
          <w:lang w:val="en-US"/>
        </w:rPr>
        <w:t xml:space="preserve">If for any reason the Contracting Authority is dissatisfied with the performance of the successful tenderer, an appropriate sum (Retention Payment) may be withheld from any payment otherwise due. In such event the Contracting Authority shall identify the particular services with which it </w:t>
      </w:r>
      <w:r w:rsidRPr="00701F12">
        <w:rPr>
          <w:rFonts w:cs="Arial"/>
          <w:bCs/>
          <w:lang w:val="en-US"/>
        </w:rPr>
        <w:lastRenderedPageBreak/>
        <w:t>is dissatisfied together with the reasons for such dissatisfaction, and payment of the Retention Payment will be made upon remedy of any unsatisfactory work or resolution of outstanding queries. The Contracting Authority shall hold the Retention Payment on behalf of the successful tenderer but without any obligation to invest. The terms of this Clause shall be without prejudice to and not be in substitution for any remedy of the Contracting Authority under this Agreement.</w:t>
      </w:r>
    </w:p>
    <w:p w14:paraId="731DF94F" w14:textId="77777777" w:rsidR="005A48EA" w:rsidRPr="00701F12" w:rsidRDefault="005A48EA" w:rsidP="00C47A67">
      <w:pPr>
        <w:pStyle w:val="ListParagraph"/>
        <w:numPr>
          <w:ilvl w:val="0"/>
          <w:numId w:val="8"/>
        </w:numPr>
        <w:spacing w:line="276" w:lineRule="auto"/>
        <w:rPr>
          <w:rFonts w:cs="Arial"/>
          <w:bCs/>
          <w:lang w:val="en-US"/>
        </w:rPr>
      </w:pPr>
      <w:r w:rsidRPr="00701F12">
        <w:rPr>
          <w:rFonts w:cs="Arial"/>
          <w:lang w:val="en-US"/>
        </w:rPr>
        <w:t>The provisions of the Prompt Payment of Accounts Act 1997, as amended or revised, and the European Communities (Late Payment in Commercial Transactions) Regulations, 2002 shall apply to the payment.</w:t>
      </w:r>
    </w:p>
    <w:p w14:paraId="5FF249CD" w14:textId="77777777" w:rsidR="005F6E63" w:rsidRPr="002B604D" w:rsidRDefault="005F6E63" w:rsidP="005A48EA">
      <w:pPr>
        <w:spacing w:line="276" w:lineRule="auto"/>
        <w:rPr>
          <w:rFonts w:cs="Arial"/>
          <w:bCs/>
          <w:lang w:val="en-US"/>
        </w:rPr>
      </w:pPr>
    </w:p>
    <w:p w14:paraId="6D063249" w14:textId="2293DE06" w:rsidR="005A48EA" w:rsidRPr="003A5398" w:rsidRDefault="003A5398" w:rsidP="003A5398">
      <w:pPr>
        <w:pStyle w:val="ListParagraph"/>
        <w:numPr>
          <w:ilvl w:val="0"/>
          <w:numId w:val="12"/>
        </w:numPr>
        <w:spacing w:line="276" w:lineRule="auto"/>
        <w:rPr>
          <w:rFonts w:cs="Arial"/>
          <w:b/>
          <w:lang w:val="en-GB"/>
        </w:rPr>
      </w:pPr>
      <w:r>
        <w:rPr>
          <w:rFonts w:cs="Arial"/>
          <w:b/>
          <w:lang w:val="en-GB"/>
        </w:rPr>
        <w:t xml:space="preserve"> </w:t>
      </w:r>
      <w:r w:rsidR="005A48EA" w:rsidRPr="003A5398">
        <w:rPr>
          <w:rFonts w:cs="Arial"/>
          <w:b/>
          <w:lang w:val="en-GB"/>
        </w:rPr>
        <w:t xml:space="preserve">Pricing/Schedule of Costs </w:t>
      </w:r>
    </w:p>
    <w:p w14:paraId="21C3FB2E" w14:textId="77777777" w:rsidR="002434FE" w:rsidRDefault="002434FE" w:rsidP="002434FE">
      <w:pPr>
        <w:pStyle w:val="ListParagraph"/>
        <w:spacing w:line="276" w:lineRule="auto"/>
        <w:ind w:left="360"/>
        <w:rPr>
          <w:rFonts w:cs="Arial"/>
          <w:b/>
          <w:lang w:val="en-GB"/>
        </w:rPr>
      </w:pPr>
    </w:p>
    <w:p w14:paraId="7687D379" w14:textId="13CD01B2" w:rsidR="002434FE" w:rsidRPr="005A48EA" w:rsidRDefault="002434FE" w:rsidP="002434FE">
      <w:pPr>
        <w:pStyle w:val="ListParagraph"/>
        <w:spacing w:line="276" w:lineRule="auto"/>
        <w:ind w:left="360"/>
        <w:rPr>
          <w:rFonts w:cs="Arial"/>
          <w:b/>
          <w:lang w:val="en-GB"/>
        </w:rPr>
      </w:pPr>
      <w:r>
        <w:rPr>
          <w:rFonts w:cs="Arial"/>
          <w:b/>
          <w:lang w:val="en-GB"/>
        </w:rPr>
        <w:t>Tenderers mu</w:t>
      </w:r>
      <w:r w:rsidR="0057257C">
        <w:rPr>
          <w:rFonts w:cs="Arial"/>
          <w:b/>
          <w:lang w:val="en-GB"/>
        </w:rPr>
        <w:t xml:space="preserve">st complete the Form of Tender </w:t>
      </w:r>
      <w:r>
        <w:rPr>
          <w:rFonts w:cs="Arial"/>
          <w:b/>
          <w:lang w:val="en-GB"/>
        </w:rPr>
        <w:t>Costs at section 1</w:t>
      </w:r>
      <w:r w:rsidR="003D69E6">
        <w:rPr>
          <w:rFonts w:cs="Arial"/>
          <w:b/>
          <w:lang w:val="en-GB"/>
        </w:rPr>
        <w:t>5</w:t>
      </w:r>
      <w:r>
        <w:rPr>
          <w:rFonts w:cs="Arial"/>
          <w:b/>
          <w:lang w:val="en-GB"/>
        </w:rPr>
        <w:t>.</w:t>
      </w:r>
    </w:p>
    <w:p w14:paraId="53C8B8E6" w14:textId="77777777" w:rsidR="005A48EA" w:rsidRPr="002B604D" w:rsidRDefault="005A48EA" w:rsidP="00701F12">
      <w:pPr>
        <w:spacing w:line="276" w:lineRule="auto"/>
        <w:ind w:left="360"/>
        <w:rPr>
          <w:rFonts w:cs="Arial"/>
        </w:rPr>
      </w:pPr>
      <w:r w:rsidRPr="002B604D">
        <w:rPr>
          <w:rFonts w:cs="Arial"/>
        </w:rPr>
        <w:t>All costs must be quoted in Euro (€), exclusive of VAT and the schedule must take the following format:</w:t>
      </w:r>
    </w:p>
    <w:p w14:paraId="566A37C7" w14:textId="77777777" w:rsidR="005A48EA" w:rsidRPr="002B604D" w:rsidRDefault="005A48EA" w:rsidP="00C47A67">
      <w:pPr>
        <w:numPr>
          <w:ilvl w:val="0"/>
          <w:numId w:val="4"/>
        </w:numPr>
        <w:tabs>
          <w:tab w:val="clear" w:pos="720"/>
          <w:tab w:val="num" w:pos="1080"/>
        </w:tabs>
        <w:spacing w:line="276" w:lineRule="auto"/>
        <w:ind w:left="1080"/>
        <w:rPr>
          <w:rFonts w:cs="Arial"/>
        </w:rPr>
      </w:pPr>
      <w:r w:rsidRPr="002B604D">
        <w:rPr>
          <w:rFonts w:cs="Arial"/>
        </w:rPr>
        <w:t>The ultimate cost of the tender (best and final offer);</w:t>
      </w:r>
    </w:p>
    <w:p w14:paraId="43EAC088" w14:textId="77777777" w:rsidR="00CA7737" w:rsidRDefault="005A48EA" w:rsidP="00C47A67">
      <w:pPr>
        <w:numPr>
          <w:ilvl w:val="0"/>
          <w:numId w:val="4"/>
        </w:numPr>
        <w:tabs>
          <w:tab w:val="clear" w:pos="720"/>
          <w:tab w:val="num" w:pos="1080"/>
        </w:tabs>
        <w:spacing w:line="276" w:lineRule="auto"/>
        <w:ind w:left="1080"/>
        <w:rPr>
          <w:rFonts w:cs="Arial"/>
        </w:rPr>
      </w:pPr>
      <w:r w:rsidRPr="002B604D">
        <w:rPr>
          <w:rFonts w:cs="Arial"/>
        </w:rPr>
        <w:t>A full breakdown of the price based on consultancy per day, per week or other timeframe division. The number of days work you would expect to undertake should be specified;</w:t>
      </w:r>
    </w:p>
    <w:p w14:paraId="20D5E71D" w14:textId="49100420" w:rsidR="00701F12" w:rsidRPr="00CA7737" w:rsidRDefault="00701F12" w:rsidP="00C47A67">
      <w:pPr>
        <w:numPr>
          <w:ilvl w:val="0"/>
          <w:numId w:val="4"/>
        </w:numPr>
        <w:tabs>
          <w:tab w:val="clear" w:pos="720"/>
          <w:tab w:val="num" w:pos="1080"/>
        </w:tabs>
        <w:spacing w:line="276" w:lineRule="auto"/>
        <w:ind w:left="1080"/>
        <w:rPr>
          <w:rFonts w:cs="Arial"/>
        </w:rPr>
      </w:pPr>
      <w:r>
        <w:rPr>
          <w:rFonts w:cs="Arial"/>
        </w:rPr>
        <w:t>Support costs should also be stated;</w:t>
      </w:r>
    </w:p>
    <w:p w14:paraId="1FE9092F" w14:textId="77777777" w:rsidR="005A48EA" w:rsidRDefault="005A48EA" w:rsidP="00C47A67">
      <w:pPr>
        <w:numPr>
          <w:ilvl w:val="0"/>
          <w:numId w:val="4"/>
        </w:numPr>
        <w:tabs>
          <w:tab w:val="clear" w:pos="720"/>
          <w:tab w:val="num" w:pos="1080"/>
        </w:tabs>
        <w:spacing w:line="276" w:lineRule="auto"/>
        <w:ind w:left="1080"/>
        <w:rPr>
          <w:rFonts w:cs="Arial"/>
        </w:rPr>
      </w:pPr>
      <w:r w:rsidRPr="002B604D">
        <w:rPr>
          <w:rFonts w:cs="Arial"/>
        </w:rPr>
        <w:t>If VAT is applicable, then please provide the rate of VAT in respect of the service being proposed.</w:t>
      </w:r>
    </w:p>
    <w:p w14:paraId="2FBE4394" w14:textId="77777777" w:rsidR="00F94AB8" w:rsidRPr="00820BEB" w:rsidRDefault="00F94AB8" w:rsidP="00F94AB8">
      <w:pPr>
        <w:spacing w:line="276" w:lineRule="auto"/>
        <w:ind w:left="720"/>
        <w:rPr>
          <w:rFonts w:cs="Arial"/>
        </w:rPr>
      </w:pPr>
    </w:p>
    <w:p w14:paraId="33694401" w14:textId="694FC4BB" w:rsidR="005A48EA" w:rsidRDefault="00E10046" w:rsidP="00F94AB8">
      <w:pPr>
        <w:spacing w:after="200" w:line="276" w:lineRule="auto"/>
        <w:rPr>
          <w:rFonts w:cs="Arial"/>
          <w:b/>
        </w:rPr>
      </w:pPr>
      <w:r>
        <w:rPr>
          <w:rFonts w:cs="Arial"/>
          <w:b/>
        </w:rPr>
        <w:t>1</w:t>
      </w:r>
      <w:r w:rsidR="003A5398">
        <w:rPr>
          <w:rFonts w:cs="Arial"/>
          <w:b/>
        </w:rPr>
        <w:t>1</w:t>
      </w:r>
      <w:r>
        <w:rPr>
          <w:rFonts w:cs="Arial"/>
          <w:b/>
        </w:rPr>
        <w:t xml:space="preserve">. </w:t>
      </w:r>
      <w:r w:rsidR="005A48EA" w:rsidRPr="00E10046">
        <w:rPr>
          <w:rFonts w:cs="Arial"/>
          <w:b/>
        </w:rPr>
        <w:t>General Conditions of Tender</w:t>
      </w:r>
    </w:p>
    <w:p w14:paraId="6862A18B" w14:textId="77777777" w:rsidR="00E10046" w:rsidRPr="00E10046" w:rsidRDefault="00E10046" w:rsidP="00E10046">
      <w:pPr>
        <w:spacing w:line="276" w:lineRule="auto"/>
        <w:ind w:left="360" w:hanging="360"/>
        <w:rPr>
          <w:rFonts w:cs="Arial"/>
          <w:b/>
        </w:rPr>
      </w:pPr>
    </w:p>
    <w:p w14:paraId="2ADC40C4" w14:textId="5EC4E74D" w:rsidR="005A48EA" w:rsidRPr="00B300F8" w:rsidRDefault="00D45982" w:rsidP="00B300F8">
      <w:pPr>
        <w:spacing w:line="276" w:lineRule="auto"/>
        <w:rPr>
          <w:rFonts w:cs="Arial"/>
        </w:rPr>
      </w:pPr>
      <w:r>
        <w:rPr>
          <w:rFonts w:cs="Arial"/>
          <w:b/>
        </w:rPr>
        <w:t>1</w:t>
      </w:r>
      <w:r w:rsidR="003A5398">
        <w:rPr>
          <w:rFonts w:cs="Arial"/>
          <w:b/>
        </w:rPr>
        <w:t>1</w:t>
      </w:r>
      <w:r>
        <w:rPr>
          <w:rFonts w:cs="Arial"/>
          <w:b/>
        </w:rPr>
        <w:t>.</w:t>
      </w:r>
      <w:r w:rsidR="00B300F8" w:rsidRPr="005F6E63">
        <w:rPr>
          <w:rFonts w:cs="Arial"/>
          <w:b/>
        </w:rPr>
        <w:t>1</w:t>
      </w:r>
      <w:r w:rsidR="00B300F8">
        <w:rPr>
          <w:rFonts w:cs="Arial"/>
        </w:rPr>
        <w:tab/>
      </w:r>
      <w:r w:rsidR="005A48EA" w:rsidRPr="00B300F8">
        <w:rPr>
          <w:rFonts w:cs="Arial"/>
        </w:rPr>
        <w:t xml:space="preserve">The terms outlined in this </w:t>
      </w:r>
      <w:r w:rsidR="008D188A">
        <w:rPr>
          <w:rFonts w:cs="Arial"/>
        </w:rPr>
        <w:t>RFQ</w:t>
      </w:r>
      <w:r w:rsidR="005A48EA" w:rsidRPr="00B300F8">
        <w:rPr>
          <w:rFonts w:cs="Arial"/>
        </w:rPr>
        <w:t xml:space="preserve"> shall form part of the contract documents. Such contract as may be awarded will not be concluded/take effect until after unsuccessful tenderers have been notified of the result of this tendering procedure.</w:t>
      </w:r>
    </w:p>
    <w:p w14:paraId="5EAD6EED" w14:textId="77777777" w:rsidR="005A48EA" w:rsidRPr="002B604D" w:rsidRDefault="005A48EA" w:rsidP="00B300F8">
      <w:pPr>
        <w:spacing w:line="276" w:lineRule="auto"/>
        <w:rPr>
          <w:rFonts w:cs="Arial"/>
        </w:rPr>
      </w:pPr>
    </w:p>
    <w:p w14:paraId="3E855E21" w14:textId="3245CE94" w:rsidR="005A48EA" w:rsidRPr="00B300F8" w:rsidRDefault="00E10046" w:rsidP="00B300F8">
      <w:pPr>
        <w:spacing w:line="276" w:lineRule="auto"/>
        <w:rPr>
          <w:rFonts w:cs="Arial"/>
        </w:rPr>
      </w:pPr>
      <w:r>
        <w:rPr>
          <w:rFonts w:cs="Arial"/>
          <w:b/>
        </w:rPr>
        <w:t>1</w:t>
      </w:r>
      <w:r w:rsidR="003A5398">
        <w:rPr>
          <w:rFonts w:cs="Arial"/>
          <w:b/>
        </w:rPr>
        <w:t>1</w:t>
      </w:r>
      <w:r w:rsidR="00B300F8" w:rsidRPr="005F6E63">
        <w:rPr>
          <w:rFonts w:cs="Arial"/>
          <w:b/>
        </w:rPr>
        <w:t>.2</w:t>
      </w:r>
      <w:r w:rsidR="00B300F8">
        <w:rPr>
          <w:rFonts w:cs="Arial"/>
        </w:rPr>
        <w:tab/>
      </w:r>
      <w:r w:rsidR="005A48EA" w:rsidRPr="00B300F8">
        <w:rPr>
          <w:rFonts w:cs="Arial"/>
        </w:rPr>
        <w:t xml:space="preserve">Information supplied by tenderers will be treated as contractually binding.  </w:t>
      </w:r>
    </w:p>
    <w:p w14:paraId="1D78DE46" w14:textId="77777777" w:rsidR="005A48EA" w:rsidRPr="00B300F8" w:rsidRDefault="005A48EA" w:rsidP="00B300F8">
      <w:pPr>
        <w:spacing w:line="276" w:lineRule="auto"/>
        <w:rPr>
          <w:rFonts w:cs="Arial"/>
        </w:rPr>
      </w:pPr>
      <w:r w:rsidRPr="00B300F8">
        <w:rPr>
          <w:rFonts w:cs="Arial"/>
        </w:rPr>
        <w:t>However, the Contracting Authority reserves the right to seek clarification or verification of any such information.</w:t>
      </w:r>
    </w:p>
    <w:p w14:paraId="40F3E571" w14:textId="77777777" w:rsidR="005A48EA" w:rsidRPr="002B604D" w:rsidRDefault="005A48EA" w:rsidP="00B300F8">
      <w:pPr>
        <w:spacing w:line="276" w:lineRule="auto"/>
        <w:rPr>
          <w:rFonts w:cs="Arial"/>
        </w:rPr>
      </w:pPr>
    </w:p>
    <w:p w14:paraId="67B5FADD" w14:textId="5E7E8CF6" w:rsidR="005A48EA" w:rsidRPr="002B604D" w:rsidRDefault="00E10046" w:rsidP="00B300F8">
      <w:pPr>
        <w:spacing w:line="276" w:lineRule="auto"/>
        <w:rPr>
          <w:rFonts w:cs="Arial"/>
        </w:rPr>
      </w:pPr>
      <w:r>
        <w:rPr>
          <w:rFonts w:cs="Arial"/>
          <w:b/>
        </w:rPr>
        <w:t>1</w:t>
      </w:r>
      <w:r w:rsidR="003A5398">
        <w:rPr>
          <w:rFonts w:cs="Arial"/>
          <w:b/>
        </w:rPr>
        <w:t>1</w:t>
      </w:r>
      <w:r w:rsidR="00B300F8" w:rsidRPr="005F6E63">
        <w:rPr>
          <w:rFonts w:cs="Arial"/>
          <w:b/>
        </w:rPr>
        <w:t>.3</w:t>
      </w:r>
      <w:r w:rsidR="00B300F8">
        <w:rPr>
          <w:rFonts w:cs="Arial"/>
        </w:rPr>
        <w:tab/>
      </w:r>
      <w:r w:rsidR="005A48EA" w:rsidRPr="002B604D">
        <w:rPr>
          <w:rFonts w:cs="Arial"/>
        </w:rPr>
        <w:t xml:space="preserve">Tenderers must indicate in their tenders any share of the contract they may </w:t>
      </w:r>
    </w:p>
    <w:p w14:paraId="4B65CFD1" w14:textId="77777777" w:rsidR="005A48EA" w:rsidRPr="00B300F8" w:rsidRDefault="005A48EA" w:rsidP="00B300F8">
      <w:pPr>
        <w:spacing w:line="276" w:lineRule="auto"/>
        <w:rPr>
          <w:rFonts w:cs="Arial"/>
        </w:rPr>
      </w:pPr>
      <w:r w:rsidRPr="00B300F8">
        <w:rPr>
          <w:rFonts w:cs="Arial"/>
        </w:rPr>
        <w:t>intend to subcontract to third parties and identify any such proposed subcontractors.</w:t>
      </w:r>
    </w:p>
    <w:p w14:paraId="1BE27578" w14:textId="77777777" w:rsidR="005A48EA" w:rsidRPr="002B604D" w:rsidRDefault="005A48EA" w:rsidP="00B300F8">
      <w:pPr>
        <w:spacing w:line="276" w:lineRule="auto"/>
        <w:rPr>
          <w:rFonts w:cs="Arial"/>
        </w:rPr>
      </w:pPr>
    </w:p>
    <w:p w14:paraId="681AFDA2" w14:textId="71E91432" w:rsidR="005A48EA" w:rsidRPr="00B300F8" w:rsidRDefault="00E10046" w:rsidP="00B300F8">
      <w:pPr>
        <w:spacing w:line="276" w:lineRule="auto"/>
        <w:rPr>
          <w:rFonts w:cs="Arial"/>
        </w:rPr>
      </w:pPr>
      <w:r>
        <w:rPr>
          <w:rFonts w:cs="Arial"/>
          <w:b/>
        </w:rPr>
        <w:t>1</w:t>
      </w:r>
      <w:r w:rsidR="003A5398">
        <w:rPr>
          <w:rFonts w:cs="Arial"/>
          <w:b/>
        </w:rPr>
        <w:t>1</w:t>
      </w:r>
      <w:r w:rsidR="00B300F8" w:rsidRPr="00B300F8">
        <w:rPr>
          <w:rFonts w:cs="Arial"/>
          <w:b/>
        </w:rPr>
        <w:t>.4</w:t>
      </w:r>
      <w:r w:rsidR="00B300F8">
        <w:rPr>
          <w:rFonts w:cs="Arial"/>
        </w:rPr>
        <w:tab/>
      </w:r>
      <w:r w:rsidR="005A48EA" w:rsidRPr="002B604D">
        <w:rPr>
          <w:rFonts w:cs="Arial"/>
        </w:rPr>
        <w:t>Tenderers will be subject to all legal provision</w:t>
      </w:r>
      <w:r w:rsidR="00701F12">
        <w:rPr>
          <w:rFonts w:cs="Arial"/>
        </w:rPr>
        <w:t xml:space="preserve">s in relation to public sector </w:t>
      </w:r>
      <w:r w:rsidR="005A48EA" w:rsidRPr="00B300F8">
        <w:rPr>
          <w:rFonts w:cs="Arial"/>
        </w:rPr>
        <w:t>procurement, including but not limited to freedom of information, confidentiality, invoicing, prompt payment of accounts, referees, health &amp; safety and conflicts of interest.</w:t>
      </w:r>
    </w:p>
    <w:p w14:paraId="6E8122DD" w14:textId="77777777" w:rsidR="005A48EA" w:rsidRPr="002B604D" w:rsidRDefault="005A48EA" w:rsidP="00B300F8">
      <w:pPr>
        <w:spacing w:line="276" w:lineRule="auto"/>
        <w:rPr>
          <w:rFonts w:cs="Arial"/>
        </w:rPr>
      </w:pPr>
    </w:p>
    <w:p w14:paraId="49C6D142" w14:textId="6BAF25C6" w:rsidR="005A48EA" w:rsidRPr="00B300F8" w:rsidRDefault="00E10046" w:rsidP="00B300F8">
      <w:pPr>
        <w:spacing w:line="276" w:lineRule="auto"/>
        <w:rPr>
          <w:rFonts w:cs="Arial"/>
        </w:rPr>
      </w:pPr>
      <w:r>
        <w:rPr>
          <w:rFonts w:cs="Arial"/>
          <w:b/>
        </w:rPr>
        <w:lastRenderedPageBreak/>
        <w:t>1</w:t>
      </w:r>
      <w:r w:rsidR="003A5398">
        <w:rPr>
          <w:rFonts w:cs="Arial"/>
          <w:b/>
        </w:rPr>
        <w:t>1</w:t>
      </w:r>
      <w:r w:rsidR="00B300F8" w:rsidRPr="00B300F8">
        <w:rPr>
          <w:rFonts w:cs="Arial"/>
          <w:b/>
        </w:rPr>
        <w:t>.5</w:t>
      </w:r>
      <w:r w:rsidR="00B300F8">
        <w:rPr>
          <w:rFonts w:cs="Arial"/>
        </w:rPr>
        <w:tab/>
      </w:r>
      <w:r w:rsidR="005A48EA" w:rsidRPr="002B604D">
        <w:rPr>
          <w:rFonts w:cs="Arial"/>
        </w:rPr>
        <w:t>The Contracting Authority reserves the right to up</w:t>
      </w:r>
      <w:r w:rsidR="00701F12">
        <w:rPr>
          <w:rFonts w:cs="Arial"/>
        </w:rPr>
        <w:t xml:space="preserve">date any information contained </w:t>
      </w:r>
      <w:r w:rsidR="005A48EA" w:rsidRPr="00B300F8">
        <w:rPr>
          <w:rFonts w:cs="Arial"/>
        </w:rPr>
        <w:t xml:space="preserve">in this </w:t>
      </w:r>
      <w:r w:rsidR="008D188A">
        <w:rPr>
          <w:rFonts w:cs="Arial"/>
        </w:rPr>
        <w:t>RFQ</w:t>
      </w:r>
      <w:r w:rsidR="005A48EA" w:rsidRPr="00B300F8">
        <w:rPr>
          <w:rFonts w:cs="Arial"/>
        </w:rPr>
        <w:t xml:space="preserve"> at any time.</w:t>
      </w:r>
    </w:p>
    <w:p w14:paraId="6B56B800" w14:textId="77777777" w:rsidR="005A48EA" w:rsidRPr="002B604D" w:rsidRDefault="005A48EA" w:rsidP="00B300F8">
      <w:pPr>
        <w:spacing w:line="276" w:lineRule="auto"/>
        <w:rPr>
          <w:rFonts w:cs="Arial"/>
        </w:rPr>
      </w:pPr>
    </w:p>
    <w:p w14:paraId="7054C4E0" w14:textId="41717B3E" w:rsidR="005A48EA" w:rsidRDefault="00E10046" w:rsidP="00B300F8">
      <w:pPr>
        <w:spacing w:line="276" w:lineRule="auto"/>
        <w:rPr>
          <w:rFonts w:cs="Arial"/>
        </w:rPr>
      </w:pPr>
      <w:r>
        <w:rPr>
          <w:rFonts w:cs="Arial"/>
          <w:b/>
        </w:rPr>
        <w:t>1</w:t>
      </w:r>
      <w:r w:rsidR="003A5398">
        <w:rPr>
          <w:rFonts w:cs="Arial"/>
          <w:b/>
        </w:rPr>
        <w:t>1</w:t>
      </w:r>
      <w:r w:rsidR="00B300F8" w:rsidRPr="00B300F8">
        <w:rPr>
          <w:rFonts w:cs="Arial"/>
          <w:b/>
        </w:rPr>
        <w:t>.6</w:t>
      </w:r>
      <w:r w:rsidR="00B300F8">
        <w:rPr>
          <w:rFonts w:cs="Arial"/>
        </w:rPr>
        <w:tab/>
      </w:r>
      <w:r w:rsidR="005A48EA" w:rsidRPr="002B604D">
        <w:rPr>
          <w:rFonts w:cs="Arial"/>
        </w:rPr>
        <w:t>The Contracting Authority reserves the right</w:t>
      </w:r>
      <w:r w:rsidR="00701F12">
        <w:rPr>
          <w:rFonts w:cs="Arial"/>
        </w:rPr>
        <w:t xml:space="preserve"> not to proceed with any of the </w:t>
      </w:r>
      <w:r w:rsidR="005A48EA" w:rsidRPr="002B604D">
        <w:rPr>
          <w:rFonts w:cs="Arial"/>
        </w:rPr>
        <w:t>items</w:t>
      </w:r>
      <w:r w:rsidR="00701F12">
        <w:rPr>
          <w:rFonts w:cs="Arial"/>
        </w:rPr>
        <w:t xml:space="preserve"> </w:t>
      </w:r>
      <w:r w:rsidR="005A48EA" w:rsidRPr="00B300F8">
        <w:rPr>
          <w:rFonts w:cs="Arial"/>
        </w:rPr>
        <w:t xml:space="preserve">specified in this </w:t>
      </w:r>
      <w:r w:rsidR="008D188A">
        <w:rPr>
          <w:rFonts w:cs="Arial"/>
        </w:rPr>
        <w:t>RFQ</w:t>
      </w:r>
      <w:r w:rsidR="005A48EA" w:rsidRPr="00B300F8">
        <w:rPr>
          <w:rFonts w:cs="Arial"/>
        </w:rPr>
        <w:t xml:space="preserve"> if circumstances so warrant it.</w:t>
      </w:r>
    </w:p>
    <w:p w14:paraId="0BD04DC8" w14:textId="77777777" w:rsidR="00E72E8D" w:rsidRDefault="00E72E8D" w:rsidP="00B300F8">
      <w:pPr>
        <w:spacing w:line="276" w:lineRule="auto"/>
        <w:rPr>
          <w:rFonts w:cs="Arial"/>
        </w:rPr>
      </w:pPr>
    </w:p>
    <w:p w14:paraId="5144B949" w14:textId="2CADEE35" w:rsidR="00E72E8D" w:rsidRPr="00B300F8" w:rsidRDefault="00E72E8D" w:rsidP="00B300F8">
      <w:pPr>
        <w:spacing w:line="276" w:lineRule="auto"/>
        <w:rPr>
          <w:rFonts w:cs="Arial"/>
        </w:rPr>
      </w:pPr>
      <w:r w:rsidRPr="00E72E8D">
        <w:rPr>
          <w:rFonts w:cs="Arial"/>
          <w:b/>
        </w:rPr>
        <w:t>1</w:t>
      </w:r>
      <w:r w:rsidR="003A5398">
        <w:rPr>
          <w:rFonts w:cs="Arial"/>
          <w:b/>
        </w:rPr>
        <w:t>1</w:t>
      </w:r>
      <w:r w:rsidRPr="00E72E8D">
        <w:rPr>
          <w:rFonts w:cs="Arial"/>
          <w:b/>
        </w:rPr>
        <w:t>.7</w:t>
      </w:r>
      <w:r>
        <w:rPr>
          <w:rFonts w:cs="Arial"/>
        </w:rPr>
        <w:t xml:space="preserve">    No commitment of any kind, contractual or otherwise shall exist unless and until a formal written contract has been executed by or on behalf of the Contracting Authority.  Any notification of preferred bidder status by the Contracting Authority shall not give rise to any enforceable rights by the Tenderer. The Contracting Authority may cancel this public procurement competition at any time prior to a formal written contract being executed by or on behalf of the Contracting Authority. The Contracting Authority does not bind itself to accept the lowest priced or any Tender.</w:t>
      </w:r>
    </w:p>
    <w:p w14:paraId="7F11BD2F" w14:textId="77777777" w:rsidR="005A48EA" w:rsidRPr="002B604D" w:rsidRDefault="005A48EA" w:rsidP="00B300F8">
      <w:pPr>
        <w:spacing w:line="276" w:lineRule="auto"/>
        <w:rPr>
          <w:rFonts w:cs="Arial"/>
        </w:rPr>
      </w:pPr>
    </w:p>
    <w:p w14:paraId="48477E45" w14:textId="12519D95" w:rsidR="005A48EA" w:rsidRPr="00B300F8" w:rsidRDefault="00E10046" w:rsidP="00B300F8">
      <w:pPr>
        <w:spacing w:line="276" w:lineRule="auto"/>
        <w:rPr>
          <w:rFonts w:cs="Arial"/>
        </w:rPr>
      </w:pPr>
      <w:r>
        <w:rPr>
          <w:rFonts w:cs="Arial"/>
          <w:b/>
        </w:rPr>
        <w:t>1</w:t>
      </w:r>
      <w:r w:rsidR="003A5398">
        <w:rPr>
          <w:rFonts w:cs="Arial"/>
          <w:b/>
        </w:rPr>
        <w:t>1</w:t>
      </w:r>
      <w:r w:rsidR="00E72E8D">
        <w:rPr>
          <w:rFonts w:cs="Arial"/>
          <w:b/>
        </w:rPr>
        <w:t>.8</w:t>
      </w:r>
      <w:r w:rsidR="00B300F8">
        <w:rPr>
          <w:rFonts w:cs="Arial"/>
        </w:rPr>
        <w:tab/>
      </w:r>
      <w:r w:rsidR="005A48EA" w:rsidRPr="002B604D">
        <w:rPr>
          <w:rFonts w:cs="Arial"/>
        </w:rPr>
        <w:t xml:space="preserve">No part of the project can be used for any other </w:t>
      </w:r>
      <w:r w:rsidR="00701F12">
        <w:rPr>
          <w:rFonts w:cs="Arial"/>
        </w:rPr>
        <w:t xml:space="preserve">purpose at any time without the </w:t>
      </w:r>
      <w:r w:rsidR="005A48EA" w:rsidRPr="00B300F8">
        <w:rPr>
          <w:rFonts w:cs="Arial"/>
        </w:rPr>
        <w:t>Contracting Authority’s consent.  The ultimate us</w:t>
      </w:r>
      <w:r w:rsidR="00701F12">
        <w:rPr>
          <w:rFonts w:cs="Arial"/>
        </w:rPr>
        <w:t xml:space="preserve">e of project outputs (including </w:t>
      </w:r>
      <w:r w:rsidR="005A48EA" w:rsidRPr="00B300F8">
        <w:rPr>
          <w:rFonts w:cs="Arial"/>
        </w:rPr>
        <w:t>any reports or other documents produced by the successful tenderer) is a matter solely for the Contracting Authority.</w:t>
      </w:r>
    </w:p>
    <w:p w14:paraId="79C3EA8A" w14:textId="77777777" w:rsidR="005A48EA" w:rsidRPr="002B604D" w:rsidRDefault="005A48EA" w:rsidP="00B300F8">
      <w:pPr>
        <w:spacing w:line="276" w:lineRule="auto"/>
        <w:rPr>
          <w:rFonts w:cs="Arial"/>
        </w:rPr>
      </w:pPr>
    </w:p>
    <w:p w14:paraId="49B07125" w14:textId="6FE1FC1B" w:rsidR="005A48EA" w:rsidRPr="00B300F8" w:rsidRDefault="00E10046" w:rsidP="00B300F8">
      <w:pPr>
        <w:spacing w:line="276" w:lineRule="auto"/>
        <w:rPr>
          <w:rFonts w:cs="Arial"/>
        </w:rPr>
      </w:pPr>
      <w:r>
        <w:rPr>
          <w:rFonts w:cs="Arial"/>
          <w:b/>
        </w:rPr>
        <w:t>1</w:t>
      </w:r>
      <w:r w:rsidR="003A5398">
        <w:rPr>
          <w:rFonts w:cs="Arial"/>
          <w:b/>
        </w:rPr>
        <w:t>1</w:t>
      </w:r>
      <w:r w:rsidR="00046EF1">
        <w:rPr>
          <w:rFonts w:cs="Arial"/>
          <w:b/>
        </w:rPr>
        <w:t>.9</w:t>
      </w:r>
      <w:r w:rsidR="00B300F8">
        <w:rPr>
          <w:rFonts w:cs="Arial"/>
        </w:rPr>
        <w:tab/>
      </w:r>
      <w:r w:rsidR="005A48EA" w:rsidRPr="002B604D">
        <w:rPr>
          <w:rFonts w:cs="Arial"/>
        </w:rPr>
        <w:t>The Contracting Authority will use its best e</w:t>
      </w:r>
      <w:r w:rsidR="00701F12">
        <w:rPr>
          <w:rFonts w:cs="Arial"/>
        </w:rPr>
        <w:t xml:space="preserve">fforts to hold confidential any </w:t>
      </w:r>
      <w:r w:rsidR="005A48EA" w:rsidRPr="00B300F8">
        <w:rPr>
          <w:rFonts w:cs="Arial"/>
        </w:rPr>
        <w:t xml:space="preserve">information provided by tenderers subject to their obligation under law, including </w:t>
      </w:r>
      <w:r w:rsidR="00701F12">
        <w:rPr>
          <w:rFonts w:cs="Arial"/>
        </w:rPr>
        <w:t xml:space="preserve">the </w:t>
      </w:r>
      <w:r w:rsidR="005A48EA" w:rsidRPr="00B300F8">
        <w:rPr>
          <w:rFonts w:cs="Arial"/>
        </w:rPr>
        <w:t xml:space="preserve">Freedom of Information Acts 1997 and 2003. </w:t>
      </w:r>
      <w:r w:rsidR="00701F12">
        <w:rPr>
          <w:rFonts w:cs="Arial"/>
        </w:rPr>
        <w:t xml:space="preserve">Tenderers should indicate, when </w:t>
      </w:r>
      <w:r w:rsidR="005A48EA" w:rsidRPr="00B300F8">
        <w:rPr>
          <w:rFonts w:cs="Arial"/>
        </w:rPr>
        <w:t>tendering, what parts of their tenders are commer</w:t>
      </w:r>
      <w:r w:rsidR="00701F12">
        <w:rPr>
          <w:rFonts w:cs="Arial"/>
        </w:rPr>
        <w:t xml:space="preserve">cially sensitive and which they </w:t>
      </w:r>
      <w:r w:rsidR="005A48EA" w:rsidRPr="00B300F8">
        <w:rPr>
          <w:rFonts w:cs="Arial"/>
        </w:rPr>
        <w:t xml:space="preserve">consider should be kept confidential should </w:t>
      </w:r>
      <w:r w:rsidR="00701F12">
        <w:rPr>
          <w:rFonts w:cs="Arial"/>
        </w:rPr>
        <w:t xml:space="preserve">an FOI request be received. The </w:t>
      </w:r>
      <w:r w:rsidR="005A48EA" w:rsidRPr="00B300F8">
        <w:rPr>
          <w:rFonts w:cs="Arial"/>
        </w:rPr>
        <w:t>Contracting Authority will consult with tenderers about</w:t>
      </w:r>
      <w:r w:rsidR="00701F12">
        <w:rPr>
          <w:rFonts w:cs="Arial"/>
        </w:rPr>
        <w:t xml:space="preserve"> any such sensitive information </w:t>
      </w:r>
      <w:r w:rsidR="005A48EA" w:rsidRPr="00B300F8">
        <w:rPr>
          <w:rFonts w:cs="Arial"/>
        </w:rPr>
        <w:t>before making a decision on any FOI request receiv</w:t>
      </w:r>
      <w:r w:rsidR="00701F12">
        <w:rPr>
          <w:rFonts w:cs="Arial"/>
        </w:rPr>
        <w:t xml:space="preserve">ed.  Similarly, the Contracting </w:t>
      </w:r>
      <w:r w:rsidR="005A48EA" w:rsidRPr="00B300F8">
        <w:rPr>
          <w:rFonts w:cs="Arial"/>
        </w:rPr>
        <w:t>Authority</w:t>
      </w:r>
      <w:r w:rsidR="005A48EA" w:rsidRPr="00B300F8">
        <w:rPr>
          <w:rFonts w:cs="Arial"/>
          <w:bCs/>
          <w:iCs/>
        </w:rPr>
        <w:t xml:space="preserve"> </w:t>
      </w:r>
      <w:r w:rsidR="005A48EA" w:rsidRPr="00B300F8">
        <w:rPr>
          <w:rFonts w:cs="Arial"/>
        </w:rPr>
        <w:t>requires that all information provided pursua</w:t>
      </w:r>
      <w:r w:rsidR="00701F12">
        <w:rPr>
          <w:rFonts w:cs="Arial"/>
        </w:rPr>
        <w:t xml:space="preserve">nt to this invitation to tender </w:t>
      </w:r>
      <w:r w:rsidR="005A48EA" w:rsidRPr="00B300F8">
        <w:rPr>
          <w:rFonts w:cs="Arial"/>
        </w:rPr>
        <w:t>will be treated in strict confidence by tenderers.</w:t>
      </w:r>
    </w:p>
    <w:p w14:paraId="10F17CA0" w14:textId="77777777" w:rsidR="005A48EA" w:rsidRPr="002B604D" w:rsidRDefault="005A48EA" w:rsidP="005A48EA">
      <w:pPr>
        <w:spacing w:line="276" w:lineRule="auto"/>
        <w:rPr>
          <w:rFonts w:cs="Arial"/>
          <w:b/>
        </w:rPr>
      </w:pPr>
    </w:p>
    <w:p w14:paraId="1B46B3FC" w14:textId="2C0E566D" w:rsidR="005A48EA" w:rsidRPr="002B604D" w:rsidRDefault="00E10046" w:rsidP="005A48EA">
      <w:pPr>
        <w:spacing w:line="276" w:lineRule="auto"/>
        <w:rPr>
          <w:rFonts w:cs="Arial"/>
        </w:rPr>
      </w:pPr>
      <w:r>
        <w:rPr>
          <w:rFonts w:cs="Arial"/>
          <w:b/>
        </w:rPr>
        <w:t>1</w:t>
      </w:r>
      <w:r w:rsidR="003A5398">
        <w:rPr>
          <w:rFonts w:cs="Arial"/>
          <w:b/>
        </w:rPr>
        <w:t>1</w:t>
      </w:r>
      <w:r w:rsidR="00046EF1">
        <w:rPr>
          <w:rFonts w:cs="Arial"/>
          <w:b/>
        </w:rPr>
        <w:t>.10</w:t>
      </w:r>
      <w:r w:rsidR="005A48EA" w:rsidRPr="002B604D">
        <w:rPr>
          <w:rFonts w:cs="Arial"/>
          <w:b/>
        </w:rPr>
        <w:t xml:space="preserve"> </w:t>
      </w:r>
      <w:r w:rsidR="005A48EA" w:rsidRPr="002B604D">
        <w:rPr>
          <w:rFonts w:cs="Arial"/>
        </w:rPr>
        <w:t>Any conflicts of interest involving a tenderer must be fully disclosed to the Contracting Authority particularly where there is a conflict of interest in relation to any recommendations or proposals put forward by the tenderer.</w:t>
      </w:r>
      <w:r w:rsidR="005A48EA" w:rsidRPr="002B604D">
        <w:rPr>
          <w:rFonts w:cs="Arial"/>
        </w:rPr>
        <w:tab/>
      </w:r>
    </w:p>
    <w:p w14:paraId="02738452" w14:textId="77777777" w:rsidR="005A48EA" w:rsidRPr="002B604D" w:rsidRDefault="005A48EA" w:rsidP="005A48EA">
      <w:pPr>
        <w:spacing w:line="276" w:lineRule="auto"/>
        <w:rPr>
          <w:rFonts w:cs="Arial"/>
        </w:rPr>
      </w:pPr>
    </w:p>
    <w:p w14:paraId="24A7F2FD" w14:textId="02534BE2" w:rsidR="005A48EA" w:rsidRPr="002B604D" w:rsidRDefault="005A48EA" w:rsidP="005A48EA">
      <w:pPr>
        <w:spacing w:line="276" w:lineRule="auto"/>
        <w:rPr>
          <w:rFonts w:cs="Arial"/>
          <w:lang w:val="en-GB"/>
        </w:rPr>
      </w:pPr>
      <w:r w:rsidRPr="002B604D">
        <w:rPr>
          <w:rFonts w:cs="Arial"/>
          <w:lang w:val="en-GB"/>
        </w:rPr>
        <w:t xml:space="preserve">Any registrable interest involving the tenderer and the Contracting Authority, members of the Government, members of the Oireachtas or their relatives must be fully disclosed in the response to this </w:t>
      </w:r>
      <w:r w:rsidR="008D188A">
        <w:rPr>
          <w:rFonts w:cs="Arial"/>
          <w:lang w:val="en-GB"/>
        </w:rPr>
        <w:t>RFQ</w:t>
      </w:r>
      <w:r w:rsidRPr="002B604D">
        <w:rPr>
          <w:rFonts w:cs="Arial"/>
          <w:lang w:val="en-GB"/>
        </w:rPr>
        <w:t>, or should be communicated to the Contracting Authority immediately upon such information becoming known to the tenderer, in the event of this information only coming to their notice after the submission of a bid and prior to the award of the contract.  The terms 'registrable interest' and 'relative' shall be interpreted as per section 2 of the Ethics in Public Office Act, 1995.</w:t>
      </w:r>
    </w:p>
    <w:p w14:paraId="5A21AC67" w14:textId="77777777" w:rsidR="005A48EA" w:rsidRPr="002B604D" w:rsidRDefault="005A48EA" w:rsidP="005A48EA">
      <w:pPr>
        <w:spacing w:line="276" w:lineRule="auto"/>
        <w:rPr>
          <w:rFonts w:cs="Arial"/>
          <w:lang w:val="en-GB"/>
        </w:rPr>
      </w:pPr>
    </w:p>
    <w:p w14:paraId="58DFC9C0" w14:textId="1EDBE599" w:rsidR="005A48EA" w:rsidRPr="002B604D" w:rsidRDefault="00E10046" w:rsidP="005A48EA">
      <w:pPr>
        <w:spacing w:line="276" w:lineRule="auto"/>
        <w:rPr>
          <w:rFonts w:cs="Arial"/>
        </w:rPr>
      </w:pPr>
      <w:r>
        <w:rPr>
          <w:rFonts w:cs="Arial"/>
          <w:b/>
        </w:rPr>
        <w:lastRenderedPageBreak/>
        <w:t>1</w:t>
      </w:r>
      <w:r w:rsidR="003A5398">
        <w:rPr>
          <w:rFonts w:cs="Arial"/>
          <w:b/>
        </w:rPr>
        <w:t>1</w:t>
      </w:r>
      <w:r w:rsidR="00046EF1">
        <w:rPr>
          <w:rFonts w:cs="Arial"/>
          <w:b/>
        </w:rPr>
        <w:t>.11</w:t>
      </w:r>
      <w:r w:rsidR="005A48EA" w:rsidRPr="002B604D">
        <w:rPr>
          <w:rFonts w:cs="Arial"/>
        </w:rPr>
        <w:t xml:space="preserve"> In the event of a group of respondents jointly </w:t>
      </w:r>
      <w:r w:rsidR="00701F12">
        <w:rPr>
          <w:rFonts w:cs="Arial"/>
        </w:rPr>
        <w:t xml:space="preserve">submitting an acceptable offer, </w:t>
      </w:r>
      <w:r w:rsidR="005A48EA" w:rsidRPr="002B604D">
        <w:rPr>
          <w:rFonts w:cs="Arial"/>
        </w:rPr>
        <w:t>the contract will be awarded by the Contracting Autho</w:t>
      </w:r>
      <w:r w:rsidR="00701F12">
        <w:rPr>
          <w:rFonts w:cs="Arial"/>
        </w:rPr>
        <w:t xml:space="preserve">rity to one contractor who acts </w:t>
      </w:r>
      <w:r w:rsidR="005A48EA" w:rsidRPr="002B604D">
        <w:rPr>
          <w:rFonts w:cs="Arial"/>
        </w:rPr>
        <w:t xml:space="preserve">as the agreed prime contractor. The prime contractor </w:t>
      </w:r>
      <w:r w:rsidR="00701F12">
        <w:rPr>
          <w:rFonts w:cs="Arial"/>
        </w:rPr>
        <w:t xml:space="preserve">is responsible for the delivery </w:t>
      </w:r>
      <w:r w:rsidR="005A48EA" w:rsidRPr="002B604D">
        <w:rPr>
          <w:rFonts w:cs="Arial"/>
        </w:rPr>
        <w:t>of all services provided for under the terms of the co</w:t>
      </w:r>
      <w:r w:rsidR="00701F12">
        <w:rPr>
          <w:rFonts w:cs="Arial"/>
        </w:rPr>
        <w:t xml:space="preserve">ntract and shall assume all the </w:t>
      </w:r>
      <w:r w:rsidR="005A48EA" w:rsidRPr="002B604D">
        <w:rPr>
          <w:rFonts w:cs="Arial"/>
        </w:rPr>
        <w:t xml:space="preserve">duties, responsibilities and costs associated with the position of prime contractor. </w:t>
      </w:r>
    </w:p>
    <w:p w14:paraId="1C4BBEE4" w14:textId="77777777" w:rsidR="005A48EA" w:rsidRPr="002B604D" w:rsidRDefault="005A48EA" w:rsidP="005A48EA">
      <w:pPr>
        <w:spacing w:line="276" w:lineRule="auto"/>
        <w:rPr>
          <w:rFonts w:cs="Arial"/>
        </w:rPr>
      </w:pPr>
    </w:p>
    <w:p w14:paraId="20E6F923" w14:textId="2F64B233" w:rsidR="005A48EA" w:rsidRPr="002B604D" w:rsidRDefault="00E10046" w:rsidP="005A48EA">
      <w:pPr>
        <w:spacing w:line="276" w:lineRule="auto"/>
        <w:rPr>
          <w:rFonts w:cs="Arial"/>
        </w:rPr>
      </w:pPr>
      <w:r>
        <w:rPr>
          <w:rFonts w:cs="Arial"/>
          <w:b/>
        </w:rPr>
        <w:t>1</w:t>
      </w:r>
      <w:r w:rsidR="003A5398">
        <w:rPr>
          <w:rFonts w:cs="Arial"/>
          <w:b/>
        </w:rPr>
        <w:t>1</w:t>
      </w:r>
      <w:r w:rsidR="00046EF1">
        <w:rPr>
          <w:rFonts w:cs="Arial"/>
          <w:b/>
        </w:rPr>
        <w:t>.12</w:t>
      </w:r>
      <w:r w:rsidR="005A48EA" w:rsidRPr="002B604D">
        <w:rPr>
          <w:rFonts w:cs="Arial"/>
          <w:b/>
        </w:rPr>
        <w:t xml:space="preserve"> </w:t>
      </w:r>
      <w:r w:rsidR="005A48EA" w:rsidRPr="002B604D">
        <w:rPr>
          <w:rFonts w:cs="Arial"/>
        </w:rPr>
        <w:t>The successful tenderer shall be responsible f</w:t>
      </w:r>
      <w:r w:rsidR="00701F12">
        <w:rPr>
          <w:rFonts w:cs="Arial"/>
        </w:rPr>
        <w:t xml:space="preserve">or the delivery of all services </w:t>
      </w:r>
      <w:r w:rsidR="005A48EA" w:rsidRPr="002B604D">
        <w:rPr>
          <w:rFonts w:cs="Arial"/>
        </w:rPr>
        <w:t>provided for within the contract on the basis of a f</w:t>
      </w:r>
      <w:r w:rsidR="00701F12">
        <w:rPr>
          <w:rFonts w:cs="Arial"/>
        </w:rPr>
        <w:t xml:space="preserve">ixed price agreement set at the </w:t>
      </w:r>
      <w:r w:rsidR="005A48EA" w:rsidRPr="002B604D">
        <w:rPr>
          <w:rFonts w:cs="Arial"/>
        </w:rPr>
        <w:t>beginning of the contract. Prices quoted in the tender</w:t>
      </w:r>
      <w:r w:rsidR="00701F12">
        <w:rPr>
          <w:rFonts w:cs="Arial"/>
        </w:rPr>
        <w:t xml:space="preserve"> cannot be increased during the </w:t>
      </w:r>
      <w:r w:rsidR="005A48EA" w:rsidRPr="002B604D">
        <w:rPr>
          <w:rFonts w:cs="Arial"/>
        </w:rPr>
        <w:t xml:space="preserve">currency of the tender. Similarly, terms and conditions cannot be altered. </w:t>
      </w:r>
    </w:p>
    <w:p w14:paraId="57F0720E" w14:textId="77777777" w:rsidR="005A48EA" w:rsidRPr="002B604D" w:rsidRDefault="005A48EA" w:rsidP="005A48EA">
      <w:pPr>
        <w:spacing w:line="276" w:lineRule="auto"/>
        <w:rPr>
          <w:rFonts w:cs="Arial"/>
        </w:rPr>
      </w:pPr>
    </w:p>
    <w:p w14:paraId="3E5461B9" w14:textId="554D8BC1" w:rsidR="005A48EA" w:rsidRPr="002B604D" w:rsidRDefault="00E10046" w:rsidP="005A48EA">
      <w:pPr>
        <w:spacing w:line="276" w:lineRule="auto"/>
        <w:rPr>
          <w:rFonts w:cs="Arial"/>
        </w:rPr>
      </w:pPr>
      <w:r>
        <w:rPr>
          <w:rFonts w:cs="Arial"/>
          <w:b/>
        </w:rPr>
        <w:t>1</w:t>
      </w:r>
      <w:r w:rsidR="003A5398">
        <w:rPr>
          <w:rFonts w:cs="Arial"/>
          <w:b/>
        </w:rPr>
        <w:t>1</w:t>
      </w:r>
      <w:r w:rsidR="00046EF1">
        <w:rPr>
          <w:rFonts w:cs="Arial"/>
          <w:b/>
        </w:rPr>
        <w:t>.13</w:t>
      </w:r>
      <w:r w:rsidR="005A48EA" w:rsidRPr="002B604D">
        <w:rPr>
          <w:rFonts w:cs="Arial"/>
          <w:b/>
        </w:rPr>
        <w:t xml:space="preserve"> </w:t>
      </w:r>
      <w:r w:rsidR="005A48EA" w:rsidRPr="002B604D">
        <w:rPr>
          <w:rFonts w:cs="Arial"/>
        </w:rPr>
        <w:t>The Contracting Authority retains the ri</w:t>
      </w:r>
      <w:r w:rsidR="00701F12">
        <w:rPr>
          <w:rFonts w:cs="Arial"/>
        </w:rPr>
        <w:t xml:space="preserve">ght to withhold payment where a </w:t>
      </w:r>
      <w:r w:rsidR="005A48EA" w:rsidRPr="002B604D">
        <w:rPr>
          <w:rFonts w:cs="Arial"/>
        </w:rPr>
        <w:t>contractor has failed to meet his/her contractual obligati</w:t>
      </w:r>
      <w:r w:rsidR="00701F12">
        <w:rPr>
          <w:rFonts w:cs="Arial"/>
        </w:rPr>
        <w:t xml:space="preserve">ons in relation to the delivery </w:t>
      </w:r>
      <w:r w:rsidR="005A48EA" w:rsidRPr="002B604D">
        <w:rPr>
          <w:rFonts w:cs="Arial"/>
        </w:rPr>
        <w:t xml:space="preserve">of services to an acceptable level of quality as set out in Section 7 of this </w:t>
      </w:r>
      <w:r w:rsidR="008D188A">
        <w:rPr>
          <w:rFonts w:cs="Arial"/>
        </w:rPr>
        <w:t>RFQ</w:t>
      </w:r>
      <w:r w:rsidR="005A48EA" w:rsidRPr="002B604D">
        <w:rPr>
          <w:rFonts w:cs="Arial"/>
        </w:rPr>
        <w:t>.</w:t>
      </w:r>
    </w:p>
    <w:p w14:paraId="4635B97E" w14:textId="77777777" w:rsidR="005A48EA" w:rsidRPr="002B604D" w:rsidRDefault="005A48EA" w:rsidP="005A48EA">
      <w:pPr>
        <w:spacing w:line="276" w:lineRule="auto"/>
        <w:rPr>
          <w:rFonts w:cs="Arial"/>
          <w:lang w:val="en-GB"/>
        </w:rPr>
      </w:pPr>
    </w:p>
    <w:p w14:paraId="1619F4F6" w14:textId="1C36C9A4" w:rsidR="005A48EA" w:rsidRPr="002B604D" w:rsidRDefault="00D45982" w:rsidP="005A48EA">
      <w:pPr>
        <w:spacing w:line="276" w:lineRule="auto"/>
        <w:rPr>
          <w:rFonts w:cs="Arial"/>
        </w:rPr>
      </w:pPr>
      <w:r>
        <w:rPr>
          <w:rFonts w:cs="Arial"/>
          <w:b/>
          <w:bCs/>
        </w:rPr>
        <w:t>1</w:t>
      </w:r>
      <w:r w:rsidR="003A5398">
        <w:rPr>
          <w:rFonts w:cs="Arial"/>
          <w:b/>
          <w:bCs/>
        </w:rPr>
        <w:t>1</w:t>
      </w:r>
      <w:r w:rsidR="00046EF1">
        <w:rPr>
          <w:rFonts w:cs="Arial"/>
          <w:b/>
          <w:bCs/>
        </w:rPr>
        <w:t>.14</w:t>
      </w:r>
      <w:r w:rsidR="005A48EA" w:rsidRPr="002B604D">
        <w:rPr>
          <w:rFonts w:cs="Arial"/>
          <w:b/>
          <w:bCs/>
        </w:rPr>
        <w:t xml:space="preserve"> </w:t>
      </w:r>
      <w:r w:rsidR="005A48EA" w:rsidRPr="002B604D">
        <w:rPr>
          <w:rFonts w:cs="Arial"/>
        </w:rPr>
        <w:t>The Contracting Authority</w:t>
      </w:r>
      <w:r w:rsidR="005A48EA" w:rsidRPr="002B604D">
        <w:rPr>
          <w:rFonts w:cs="Arial"/>
          <w:bCs/>
          <w:iCs/>
        </w:rPr>
        <w:t xml:space="preserve"> </w:t>
      </w:r>
      <w:r w:rsidR="005A48EA" w:rsidRPr="002B604D">
        <w:rPr>
          <w:rFonts w:cs="Arial"/>
        </w:rPr>
        <w:t>will not be liable in r</w:t>
      </w:r>
      <w:r w:rsidR="00701F12">
        <w:rPr>
          <w:rFonts w:cs="Arial"/>
        </w:rPr>
        <w:t xml:space="preserve">espect of any costs incurred by </w:t>
      </w:r>
      <w:r w:rsidR="005A48EA" w:rsidRPr="002B604D">
        <w:rPr>
          <w:rFonts w:cs="Arial"/>
        </w:rPr>
        <w:t xml:space="preserve">tenderers in the preparation of tenders or any associated work effort. </w:t>
      </w:r>
    </w:p>
    <w:p w14:paraId="7CD74134" w14:textId="77777777" w:rsidR="005A48EA" w:rsidRPr="002B604D" w:rsidRDefault="005A48EA" w:rsidP="005A48EA">
      <w:pPr>
        <w:spacing w:line="276" w:lineRule="auto"/>
        <w:rPr>
          <w:rFonts w:cs="Arial"/>
        </w:rPr>
      </w:pPr>
    </w:p>
    <w:p w14:paraId="68ED5ECD" w14:textId="1332E83D" w:rsidR="005A48EA" w:rsidRPr="002B604D" w:rsidRDefault="00E10046" w:rsidP="005A48EA">
      <w:pPr>
        <w:spacing w:line="276" w:lineRule="auto"/>
        <w:rPr>
          <w:rFonts w:cs="Arial"/>
        </w:rPr>
      </w:pPr>
      <w:r>
        <w:rPr>
          <w:rFonts w:cs="Arial"/>
          <w:b/>
          <w:bCs/>
        </w:rPr>
        <w:t>1</w:t>
      </w:r>
      <w:r w:rsidR="003A5398">
        <w:rPr>
          <w:rFonts w:cs="Arial"/>
          <w:b/>
          <w:bCs/>
        </w:rPr>
        <w:t>1</w:t>
      </w:r>
      <w:r w:rsidR="00046EF1">
        <w:rPr>
          <w:rFonts w:cs="Arial"/>
          <w:b/>
          <w:bCs/>
        </w:rPr>
        <w:t>.15</w:t>
      </w:r>
      <w:r w:rsidR="005A48EA" w:rsidRPr="002B604D">
        <w:rPr>
          <w:rFonts w:cs="Arial"/>
          <w:b/>
          <w:bCs/>
        </w:rPr>
        <w:t xml:space="preserve"> </w:t>
      </w:r>
      <w:r w:rsidR="005A48EA" w:rsidRPr="002B604D">
        <w:rPr>
          <w:rFonts w:cs="Arial"/>
        </w:rPr>
        <w:t xml:space="preserve">Responses to this </w:t>
      </w:r>
      <w:r w:rsidR="008D188A">
        <w:rPr>
          <w:rFonts w:cs="Arial"/>
        </w:rPr>
        <w:t>RFQ</w:t>
      </w:r>
      <w:r w:rsidR="005A48EA" w:rsidRPr="002B604D">
        <w:rPr>
          <w:rFonts w:cs="Arial"/>
        </w:rPr>
        <w:t xml:space="preserve"> will be evaluated in their</w:t>
      </w:r>
      <w:r w:rsidR="00701F12">
        <w:rPr>
          <w:rFonts w:cs="Arial"/>
        </w:rPr>
        <w:t xml:space="preserve"> own right. No recognition will </w:t>
      </w:r>
      <w:r w:rsidR="005A48EA" w:rsidRPr="002B604D">
        <w:rPr>
          <w:rFonts w:cs="Arial"/>
        </w:rPr>
        <w:t>be given to information previously submitted.</w:t>
      </w:r>
    </w:p>
    <w:p w14:paraId="66288F57" w14:textId="77777777" w:rsidR="00D45982" w:rsidRPr="00D45982" w:rsidRDefault="00D45982" w:rsidP="00D45982">
      <w:pPr>
        <w:spacing w:line="276" w:lineRule="auto"/>
        <w:rPr>
          <w:rFonts w:cs="Arial"/>
          <w:b/>
        </w:rPr>
      </w:pPr>
    </w:p>
    <w:p w14:paraId="35E49526" w14:textId="73E797B9" w:rsidR="005A48EA" w:rsidRPr="00FD6588" w:rsidRDefault="00FD6588" w:rsidP="00FD6588">
      <w:pPr>
        <w:spacing w:line="276" w:lineRule="auto"/>
        <w:rPr>
          <w:rFonts w:cs="Arial"/>
          <w:b/>
          <w:lang w:val="en-GB"/>
        </w:rPr>
      </w:pPr>
      <w:r>
        <w:rPr>
          <w:rFonts w:cs="Arial"/>
          <w:b/>
          <w:lang w:val="en-GB"/>
        </w:rPr>
        <w:t>1</w:t>
      </w:r>
      <w:r w:rsidR="003A5398">
        <w:rPr>
          <w:rFonts w:cs="Arial"/>
          <w:b/>
          <w:lang w:val="en-GB"/>
        </w:rPr>
        <w:t>2</w:t>
      </w:r>
      <w:r>
        <w:rPr>
          <w:rFonts w:cs="Arial"/>
          <w:b/>
          <w:lang w:val="en-GB"/>
        </w:rPr>
        <w:t xml:space="preserve">. </w:t>
      </w:r>
      <w:r w:rsidR="005A48EA" w:rsidRPr="00FD6588">
        <w:rPr>
          <w:rFonts w:cs="Arial"/>
          <w:b/>
          <w:lang w:val="en-GB"/>
        </w:rPr>
        <w:t>Conditions of Contract</w:t>
      </w:r>
      <w:r w:rsidR="0057257C" w:rsidRPr="00FD6588">
        <w:rPr>
          <w:rFonts w:cs="Arial"/>
          <w:b/>
          <w:lang w:val="en-GB"/>
        </w:rPr>
        <w:t xml:space="preserve"> </w:t>
      </w:r>
    </w:p>
    <w:p w14:paraId="1D3A94F8" w14:textId="77777777" w:rsidR="005A48EA" w:rsidRPr="002B604D" w:rsidRDefault="005A48EA" w:rsidP="005A48EA">
      <w:pPr>
        <w:spacing w:line="276" w:lineRule="auto"/>
        <w:rPr>
          <w:rFonts w:cs="Arial"/>
          <w:b/>
          <w:bCs/>
          <w:lang w:val="en-GB"/>
        </w:rPr>
      </w:pPr>
    </w:p>
    <w:p w14:paraId="6B71B07A" w14:textId="288053F6" w:rsidR="005A48EA" w:rsidRPr="002B604D" w:rsidRDefault="00D45982" w:rsidP="005A48EA">
      <w:pPr>
        <w:spacing w:line="276" w:lineRule="auto"/>
        <w:rPr>
          <w:rFonts w:cs="Arial"/>
          <w:b/>
          <w:lang w:val="en-GB"/>
        </w:rPr>
      </w:pPr>
      <w:r>
        <w:rPr>
          <w:rFonts w:cs="Arial"/>
          <w:b/>
          <w:bCs/>
          <w:lang w:val="en-GB"/>
        </w:rPr>
        <w:t>1</w:t>
      </w:r>
      <w:r w:rsidR="003A5398">
        <w:rPr>
          <w:rFonts w:cs="Arial"/>
          <w:b/>
          <w:bCs/>
          <w:lang w:val="en-GB"/>
        </w:rPr>
        <w:t>2</w:t>
      </w:r>
      <w:r w:rsidR="00820BEB">
        <w:rPr>
          <w:rFonts w:cs="Arial"/>
          <w:b/>
          <w:bCs/>
          <w:lang w:val="en-GB"/>
        </w:rPr>
        <w:t>.1</w:t>
      </w:r>
      <w:r w:rsidR="005A48EA" w:rsidRPr="002B604D">
        <w:rPr>
          <w:rFonts w:cs="Arial"/>
          <w:bCs/>
          <w:lang w:val="en-GB"/>
        </w:rPr>
        <w:t xml:space="preserve"> </w:t>
      </w:r>
      <w:r w:rsidR="005A48EA" w:rsidRPr="002B604D">
        <w:rPr>
          <w:rFonts w:cs="Arial"/>
          <w:b/>
          <w:lang w:val="en-GB"/>
        </w:rPr>
        <w:t>Termination of Contract</w:t>
      </w:r>
    </w:p>
    <w:p w14:paraId="038C35FB" w14:textId="070F5197" w:rsidR="005A48EA" w:rsidRPr="002B604D" w:rsidRDefault="005A48EA" w:rsidP="005A48EA">
      <w:pPr>
        <w:spacing w:line="276" w:lineRule="auto"/>
        <w:rPr>
          <w:rFonts w:cs="Arial"/>
          <w:bCs/>
          <w:lang w:val="en-US"/>
        </w:rPr>
      </w:pPr>
      <w:r w:rsidRPr="002B604D">
        <w:rPr>
          <w:rFonts w:cs="Arial"/>
          <w:bCs/>
          <w:lang w:val="en-US"/>
        </w:rPr>
        <w:t xml:space="preserve">The Contract shall continue until the end date unless either party gives to the other not less than one week prior written notice of termination or unless the Contract is terminated in accordance with any of the provisions of this clause or any other clause of this </w:t>
      </w:r>
      <w:r w:rsidR="008D188A">
        <w:rPr>
          <w:rFonts w:cs="Arial"/>
          <w:bCs/>
          <w:lang w:val="en-US"/>
        </w:rPr>
        <w:t>RFQ</w:t>
      </w:r>
      <w:r w:rsidRPr="002B604D">
        <w:rPr>
          <w:rFonts w:cs="Arial"/>
          <w:bCs/>
          <w:lang w:val="en-US"/>
        </w:rPr>
        <w:t>.</w:t>
      </w:r>
    </w:p>
    <w:p w14:paraId="34FF82D3" w14:textId="77777777" w:rsidR="005A48EA" w:rsidRPr="002B604D" w:rsidRDefault="005A48EA" w:rsidP="005A48EA">
      <w:pPr>
        <w:spacing w:line="276" w:lineRule="auto"/>
        <w:rPr>
          <w:rFonts w:cs="Arial"/>
          <w:bCs/>
          <w:lang w:val="en-US"/>
        </w:rPr>
      </w:pPr>
    </w:p>
    <w:p w14:paraId="494AABAC" w14:textId="77777777" w:rsidR="005A48EA" w:rsidRPr="002B604D" w:rsidRDefault="005A48EA" w:rsidP="005A48EA">
      <w:pPr>
        <w:spacing w:line="276" w:lineRule="auto"/>
        <w:rPr>
          <w:rFonts w:cs="Arial"/>
          <w:lang w:val="en-GB"/>
        </w:rPr>
      </w:pPr>
      <w:r w:rsidRPr="002B604D">
        <w:rPr>
          <w:rFonts w:cs="Arial"/>
          <w:lang w:val="en-GB"/>
        </w:rPr>
        <w:t xml:space="preserve">The proposed contract shall include the following provisos, inter alia: </w:t>
      </w:r>
    </w:p>
    <w:p w14:paraId="50A8C937" w14:textId="77777777" w:rsidR="005A48EA" w:rsidRPr="002B604D" w:rsidRDefault="005A48EA" w:rsidP="005A48EA">
      <w:pPr>
        <w:spacing w:line="276" w:lineRule="auto"/>
        <w:rPr>
          <w:rFonts w:cs="Arial"/>
          <w:lang w:val="en-GB"/>
        </w:rPr>
      </w:pPr>
    </w:p>
    <w:p w14:paraId="763C13C0" w14:textId="77777777" w:rsidR="005A48EA" w:rsidRPr="002B604D" w:rsidRDefault="005A48EA" w:rsidP="005A48EA">
      <w:pPr>
        <w:spacing w:line="276" w:lineRule="auto"/>
        <w:rPr>
          <w:rFonts w:cs="Arial"/>
          <w:lang w:val="en-GB"/>
        </w:rPr>
      </w:pPr>
      <w:r w:rsidRPr="002B604D">
        <w:rPr>
          <w:rFonts w:cs="Arial"/>
          <w:lang w:val="en-GB"/>
        </w:rPr>
        <w:t xml:space="preserve">(a) Default: </w:t>
      </w:r>
    </w:p>
    <w:p w14:paraId="79CEA59B" w14:textId="77777777" w:rsidR="005A48EA" w:rsidRPr="002B604D" w:rsidRDefault="005A48EA" w:rsidP="005A48EA">
      <w:pPr>
        <w:spacing w:line="276" w:lineRule="auto"/>
        <w:rPr>
          <w:rFonts w:cs="Arial"/>
          <w:lang w:val="en-GB"/>
        </w:rPr>
      </w:pPr>
    </w:p>
    <w:p w14:paraId="07B42B11" w14:textId="77777777" w:rsidR="005A48EA" w:rsidRPr="002B604D" w:rsidRDefault="005A48EA" w:rsidP="005A48EA">
      <w:pPr>
        <w:spacing w:line="276" w:lineRule="auto"/>
        <w:rPr>
          <w:rFonts w:cs="Arial"/>
          <w:lang w:val="en-GB"/>
        </w:rPr>
      </w:pPr>
      <w:r w:rsidRPr="002B604D">
        <w:rPr>
          <w:rFonts w:cs="Arial"/>
          <w:lang w:val="en-GB"/>
        </w:rPr>
        <w:t>If the successful tenderer shall default in any of the following respects:</w:t>
      </w:r>
    </w:p>
    <w:p w14:paraId="25E4D31D" w14:textId="4212AFAB" w:rsidR="005A48EA" w:rsidRPr="002B604D" w:rsidRDefault="005A48EA" w:rsidP="005A48EA">
      <w:pPr>
        <w:spacing w:line="276" w:lineRule="auto"/>
        <w:rPr>
          <w:rFonts w:cs="Arial"/>
          <w:lang w:val="en-GB"/>
        </w:rPr>
      </w:pPr>
      <w:r w:rsidRPr="002B604D">
        <w:rPr>
          <w:rFonts w:cs="Arial"/>
          <w:lang w:val="en-GB"/>
        </w:rPr>
        <w:t xml:space="preserve">(i) </w:t>
      </w:r>
      <w:r w:rsidRPr="002B604D">
        <w:rPr>
          <w:rFonts w:cs="Arial"/>
          <w:lang w:val="en-GB"/>
        </w:rPr>
        <w:tab/>
        <w:t>wholly suspending any part of the provision</w:t>
      </w:r>
      <w:r w:rsidR="00701F12">
        <w:rPr>
          <w:rFonts w:cs="Arial"/>
          <w:lang w:val="en-GB"/>
        </w:rPr>
        <w:t xml:space="preserve"> of services without reasonable </w:t>
      </w:r>
      <w:r w:rsidRPr="002B604D">
        <w:rPr>
          <w:rFonts w:cs="Arial"/>
          <w:lang w:val="en-GB"/>
        </w:rPr>
        <w:t>cause;</w:t>
      </w:r>
    </w:p>
    <w:p w14:paraId="5683D241" w14:textId="77777777" w:rsidR="005A48EA" w:rsidRPr="002B604D" w:rsidRDefault="005A48EA" w:rsidP="005A48EA">
      <w:pPr>
        <w:spacing w:line="276" w:lineRule="auto"/>
        <w:rPr>
          <w:rFonts w:cs="Arial"/>
          <w:lang w:val="en-GB"/>
        </w:rPr>
      </w:pPr>
      <w:r w:rsidRPr="002B604D">
        <w:rPr>
          <w:rFonts w:cs="Arial"/>
          <w:lang w:val="en-GB"/>
        </w:rPr>
        <w:t xml:space="preserve">(ii) </w:t>
      </w:r>
      <w:r w:rsidRPr="002B604D">
        <w:rPr>
          <w:rFonts w:cs="Arial"/>
          <w:lang w:val="en-GB"/>
        </w:rPr>
        <w:tab/>
        <w:t>failing to carry out the service with reasonable diligence;</w:t>
      </w:r>
    </w:p>
    <w:p w14:paraId="1A25F5D6" w14:textId="67D5A3A2" w:rsidR="005A48EA" w:rsidRPr="002B604D" w:rsidRDefault="005A48EA" w:rsidP="005A48EA">
      <w:pPr>
        <w:spacing w:line="276" w:lineRule="auto"/>
        <w:rPr>
          <w:rFonts w:cs="Arial"/>
          <w:lang w:val="en-GB"/>
        </w:rPr>
      </w:pPr>
      <w:r w:rsidRPr="002B604D">
        <w:rPr>
          <w:rFonts w:cs="Arial"/>
          <w:lang w:val="en-GB"/>
        </w:rPr>
        <w:t xml:space="preserve">(iii) </w:t>
      </w:r>
      <w:r w:rsidRPr="002B604D">
        <w:rPr>
          <w:rFonts w:cs="Arial"/>
          <w:lang w:val="en-GB"/>
        </w:rPr>
        <w:tab/>
        <w:t>refusing or persistently neglecting to comply wi</w:t>
      </w:r>
      <w:r w:rsidR="00701F12">
        <w:rPr>
          <w:rFonts w:cs="Arial"/>
          <w:lang w:val="en-GB"/>
        </w:rPr>
        <w:t xml:space="preserve">th a notice in writing from the </w:t>
      </w:r>
      <w:r w:rsidRPr="002B604D">
        <w:rPr>
          <w:rFonts w:cs="Arial"/>
          <w:lang w:val="en-GB"/>
        </w:rPr>
        <w:t>Contracting Authority;</w:t>
      </w:r>
    </w:p>
    <w:p w14:paraId="3D54CDA3" w14:textId="77777777" w:rsidR="005A48EA" w:rsidRPr="002B604D" w:rsidRDefault="005A48EA" w:rsidP="005A48EA">
      <w:pPr>
        <w:spacing w:line="276" w:lineRule="auto"/>
        <w:rPr>
          <w:rFonts w:cs="Arial"/>
          <w:lang w:val="en-GB"/>
        </w:rPr>
      </w:pPr>
    </w:p>
    <w:p w14:paraId="7961B736" w14:textId="77777777" w:rsidR="005A48EA" w:rsidRPr="002B604D" w:rsidRDefault="005A48EA" w:rsidP="005A48EA">
      <w:pPr>
        <w:spacing w:line="276" w:lineRule="auto"/>
        <w:rPr>
          <w:rFonts w:cs="Arial"/>
          <w:lang w:val="en-GB"/>
        </w:rPr>
      </w:pPr>
      <w:r w:rsidRPr="002B604D">
        <w:rPr>
          <w:rFonts w:cs="Arial"/>
          <w:lang w:val="en-GB"/>
        </w:rPr>
        <w:t xml:space="preserve">then if such default shall continue for 5 working days after a notice is served by delivery to the successful tenderer at its place of business or by sending the notice by prepaid registered post or facsimile transmission or by electronic mail to the address or facsimile number or electronic mail address of the successful tenderer </w:t>
      </w:r>
      <w:r w:rsidRPr="002B604D">
        <w:rPr>
          <w:rFonts w:cs="Arial"/>
          <w:lang w:val="en-GB"/>
        </w:rPr>
        <w:lastRenderedPageBreak/>
        <w:t>specifying the default, the Contracting Authority may, without prejudice to any other rights or remedies, thereupon and at the latest within ten days of the expiry of the said five working days, by notice by registered post, facsimile transmission or electronic mail terminate the contract.</w:t>
      </w:r>
    </w:p>
    <w:p w14:paraId="34BE7A05" w14:textId="77777777" w:rsidR="005A48EA" w:rsidRPr="002B604D" w:rsidRDefault="005A48EA" w:rsidP="005A48EA">
      <w:pPr>
        <w:spacing w:line="276" w:lineRule="auto"/>
        <w:rPr>
          <w:rFonts w:cs="Arial"/>
          <w:lang w:val="en-GB"/>
        </w:rPr>
      </w:pPr>
    </w:p>
    <w:p w14:paraId="0A5BDEC5" w14:textId="77777777" w:rsidR="005A48EA" w:rsidRPr="002B604D" w:rsidRDefault="005A48EA" w:rsidP="005A48EA">
      <w:pPr>
        <w:spacing w:line="276" w:lineRule="auto"/>
        <w:rPr>
          <w:rFonts w:cs="Arial"/>
          <w:lang w:val="en-GB"/>
        </w:rPr>
      </w:pPr>
      <w:r w:rsidRPr="002B604D">
        <w:rPr>
          <w:rFonts w:cs="Arial"/>
          <w:lang w:val="en-GB"/>
        </w:rPr>
        <w:t>After such notice to the successful tenderer from the Contracting Authority, the successful tenderer shall return all property belonging to the Contracting Authority, including all property held in electronic format.  The successful tenderer shall not remove, edit or in any way tamper with such property.</w:t>
      </w:r>
    </w:p>
    <w:p w14:paraId="017DF3F4" w14:textId="77777777" w:rsidR="005A48EA" w:rsidRPr="002B604D" w:rsidRDefault="005A48EA" w:rsidP="005A48EA">
      <w:pPr>
        <w:spacing w:line="276" w:lineRule="auto"/>
        <w:rPr>
          <w:rFonts w:cs="Arial"/>
          <w:bCs/>
          <w:lang w:val="en-GB"/>
        </w:rPr>
      </w:pPr>
      <w:r w:rsidRPr="002B604D">
        <w:rPr>
          <w:rFonts w:cs="Arial"/>
          <w:bCs/>
          <w:lang w:val="en-GB"/>
        </w:rPr>
        <w:t>In the above case the following shall apply:</w:t>
      </w:r>
    </w:p>
    <w:p w14:paraId="58047696" w14:textId="77777777" w:rsidR="005A48EA" w:rsidRPr="002B604D" w:rsidRDefault="005A48EA" w:rsidP="005A48EA">
      <w:pPr>
        <w:spacing w:line="276" w:lineRule="auto"/>
        <w:rPr>
          <w:rFonts w:cs="Arial"/>
          <w:bCs/>
          <w:lang w:val="en-GB"/>
        </w:rPr>
      </w:pPr>
    </w:p>
    <w:p w14:paraId="3E463302" w14:textId="77777777" w:rsidR="005A48EA" w:rsidRPr="002B604D" w:rsidRDefault="005A48EA" w:rsidP="005A48EA">
      <w:pPr>
        <w:spacing w:line="276" w:lineRule="auto"/>
        <w:rPr>
          <w:rFonts w:cs="Arial"/>
          <w:bCs/>
          <w:lang w:val="en-GB"/>
        </w:rPr>
      </w:pPr>
      <w:r w:rsidRPr="002B604D">
        <w:rPr>
          <w:rFonts w:cs="Arial"/>
          <w:bCs/>
          <w:lang w:val="en-GB"/>
        </w:rPr>
        <w:t>(i) The Contracting Authority may engage and pay another supplier or other person or persons to carry out and complete the service.</w:t>
      </w:r>
    </w:p>
    <w:p w14:paraId="261FA2DA" w14:textId="77777777" w:rsidR="005A48EA" w:rsidRPr="002B604D" w:rsidRDefault="005A48EA" w:rsidP="005A48EA">
      <w:pPr>
        <w:spacing w:line="276" w:lineRule="auto"/>
        <w:rPr>
          <w:rFonts w:cs="Arial"/>
          <w:bCs/>
          <w:lang w:val="en-GB"/>
        </w:rPr>
      </w:pPr>
      <w:r w:rsidRPr="002B604D">
        <w:rPr>
          <w:rFonts w:cs="Arial"/>
          <w:bCs/>
          <w:lang w:val="en-GB"/>
        </w:rPr>
        <w:t>(ii) Following termination of the contract, payment for services/supplies shall be made only up to the date of the initial notice.</w:t>
      </w:r>
    </w:p>
    <w:p w14:paraId="26B757D8" w14:textId="77777777" w:rsidR="005A48EA" w:rsidRPr="002B604D" w:rsidRDefault="005A48EA" w:rsidP="005A48EA">
      <w:pPr>
        <w:spacing w:line="276" w:lineRule="auto"/>
        <w:rPr>
          <w:rFonts w:cs="Arial"/>
          <w:lang w:val="en-US"/>
        </w:rPr>
      </w:pPr>
      <w:r w:rsidRPr="002B604D">
        <w:rPr>
          <w:rFonts w:cs="Arial"/>
          <w:lang w:val="en-US"/>
        </w:rPr>
        <w:t>(iii)  The Contracting Authority reserves the right to recover from the successful tenderer any loss.</w:t>
      </w:r>
    </w:p>
    <w:p w14:paraId="62B1BA5B" w14:textId="77777777" w:rsidR="005A48EA" w:rsidRPr="002B604D" w:rsidRDefault="005A48EA" w:rsidP="005A48EA">
      <w:pPr>
        <w:spacing w:line="276" w:lineRule="auto"/>
        <w:rPr>
          <w:rFonts w:cs="Arial"/>
          <w:lang w:val="en-US"/>
        </w:rPr>
      </w:pPr>
    </w:p>
    <w:p w14:paraId="57471A6F" w14:textId="53B2904C" w:rsidR="005A48EA" w:rsidRPr="00C47A67" w:rsidRDefault="005A48EA" w:rsidP="003A5398">
      <w:pPr>
        <w:pStyle w:val="ListParagraph"/>
        <w:numPr>
          <w:ilvl w:val="1"/>
          <w:numId w:val="13"/>
        </w:numPr>
        <w:spacing w:line="276" w:lineRule="auto"/>
        <w:ind w:left="709" w:hanging="709"/>
        <w:rPr>
          <w:rFonts w:cs="Arial"/>
          <w:b/>
          <w:lang w:val="en-GB"/>
        </w:rPr>
      </w:pPr>
      <w:r w:rsidRPr="00C47A67">
        <w:rPr>
          <w:rFonts w:cs="Arial"/>
          <w:b/>
          <w:lang w:val="en-GB"/>
        </w:rPr>
        <w:t>Dispute Resolution under the Contract</w:t>
      </w:r>
    </w:p>
    <w:p w14:paraId="5DCE0B4F" w14:textId="77777777" w:rsidR="0057257C" w:rsidRPr="0057257C" w:rsidRDefault="0057257C" w:rsidP="0057257C">
      <w:pPr>
        <w:pStyle w:val="ListParagraph"/>
        <w:spacing w:line="276" w:lineRule="auto"/>
        <w:rPr>
          <w:rFonts w:cs="Arial"/>
          <w:b/>
          <w:lang w:val="en-GB"/>
        </w:rPr>
      </w:pPr>
    </w:p>
    <w:p w14:paraId="4494C09F" w14:textId="5A7DABEC" w:rsidR="005A48EA" w:rsidRPr="002B604D" w:rsidRDefault="005A48EA" w:rsidP="005A48EA">
      <w:pPr>
        <w:spacing w:line="276" w:lineRule="auto"/>
        <w:rPr>
          <w:rFonts w:cs="Arial"/>
          <w:bCs/>
        </w:rPr>
      </w:pPr>
      <w:r w:rsidRPr="002B604D">
        <w:rPr>
          <w:rFonts w:cs="Arial"/>
        </w:rPr>
        <w:t xml:space="preserve">The parties shall seek to resolve any disputes between them, arising out of or relating in any way to the issues covered by this </w:t>
      </w:r>
      <w:r w:rsidR="008D188A">
        <w:rPr>
          <w:rFonts w:cs="Arial"/>
        </w:rPr>
        <w:t>RFQ</w:t>
      </w:r>
      <w:r w:rsidRPr="002B604D">
        <w:rPr>
          <w:rFonts w:cs="Arial"/>
        </w:rPr>
        <w:t xml:space="preserve"> or the Contract amicably. </w:t>
      </w:r>
      <w:r w:rsidRPr="002B604D">
        <w:rPr>
          <w:rFonts w:cs="Arial"/>
          <w:bCs/>
        </w:rPr>
        <w:t xml:space="preserve">Any and all disputes or differences which arise between the parties in respect of the construction, interpretation or effect of the </w:t>
      </w:r>
      <w:r w:rsidR="008D188A">
        <w:rPr>
          <w:rFonts w:cs="Arial"/>
          <w:bCs/>
        </w:rPr>
        <w:t>RFQ</w:t>
      </w:r>
      <w:r w:rsidRPr="002B604D">
        <w:rPr>
          <w:rFonts w:cs="Arial"/>
          <w:bCs/>
        </w:rPr>
        <w:t xml:space="preserve"> or Contract or the rights and duties and liabilities of the parties or in relation to any matter connected with or arising out of the </w:t>
      </w:r>
      <w:r w:rsidR="008D188A">
        <w:rPr>
          <w:rFonts w:cs="Arial"/>
          <w:bCs/>
        </w:rPr>
        <w:t>RFQ</w:t>
      </w:r>
      <w:r w:rsidRPr="002B604D">
        <w:rPr>
          <w:rFonts w:cs="Arial"/>
          <w:bCs/>
        </w:rPr>
        <w:t xml:space="preserve"> or Contract shall be referred in the first instance by either party to contract managers to be nominated by both parties in the contract. The contract managers shall then raise and seek to resolve the dispute.</w:t>
      </w:r>
    </w:p>
    <w:p w14:paraId="19AE7552" w14:textId="77777777" w:rsidR="005A48EA" w:rsidRPr="002B604D" w:rsidRDefault="005A48EA" w:rsidP="005A48EA">
      <w:pPr>
        <w:spacing w:line="276" w:lineRule="auto"/>
        <w:rPr>
          <w:rFonts w:cs="Arial"/>
          <w:b/>
          <w:bCs/>
        </w:rPr>
      </w:pPr>
    </w:p>
    <w:p w14:paraId="54D7914C" w14:textId="61D87B2B" w:rsidR="005A48EA" w:rsidRPr="002B604D" w:rsidRDefault="003A5398" w:rsidP="005A48EA">
      <w:pPr>
        <w:spacing w:line="276" w:lineRule="auto"/>
        <w:rPr>
          <w:rFonts w:cs="Arial"/>
          <w:b/>
          <w:bCs/>
        </w:rPr>
      </w:pPr>
      <w:r>
        <w:rPr>
          <w:rFonts w:cs="Arial"/>
          <w:b/>
          <w:bCs/>
        </w:rPr>
        <w:t>12</w:t>
      </w:r>
      <w:r w:rsidR="00332370">
        <w:rPr>
          <w:rFonts w:cs="Arial"/>
          <w:b/>
          <w:bCs/>
        </w:rPr>
        <w:t>.3</w:t>
      </w:r>
      <w:r w:rsidR="0057257C">
        <w:rPr>
          <w:rFonts w:cs="Arial"/>
          <w:b/>
          <w:bCs/>
        </w:rPr>
        <w:t xml:space="preserve"> </w:t>
      </w:r>
      <w:r w:rsidR="005A48EA" w:rsidRPr="002B604D">
        <w:rPr>
          <w:rFonts w:cs="Arial"/>
          <w:b/>
          <w:bCs/>
        </w:rPr>
        <w:t xml:space="preserve">Waiver of Confidentiality </w:t>
      </w:r>
    </w:p>
    <w:p w14:paraId="6CEDE786" w14:textId="77777777" w:rsidR="005A48EA" w:rsidRPr="002B604D" w:rsidRDefault="005A48EA" w:rsidP="005A48EA">
      <w:pPr>
        <w:spacing w:line="276" w:lineRule="auto"/>
        <w:rPr>
          <w:rFonts w:cs="Arial"/>
          <w:iCs/>
        </w:rPr>
      </w:pPr>
      <w:r w:rsidRPr="002B604D">
        <w:rPr>
          <w:rFonts w:cs="Arial"/>
          <w:iCs/>
        </w:rPr>
        <w:t>It shall be a condition of the contract between the Contracting Authority and the successful tenderer that the successful tenderer shall agree that the Contracting Authority, pursuant to Directive 89/665/EEC and applicable EC Treaty principles, may release all and any information whether constituting confidential information or otherwise (including but not limited to information in documentary form, oral, electronic, audio-visual, audio-recorded or otherwise including any copy or copies thereof and whether scientific, commercial, financial, policy-related, technical or otherwise) arising out of under or in connection with the tender process or any part thereof and the successful tenderer shall waive any claim of confidentiality, howsoever arising, over all and any such information.</w:t>
      </w:r>
    </w:p>
    <w:p w14:paraId="7DD7F47D" w14:textId="77777777" w:rsidR="005A48EA" w:rsidRPr="002B604D" w:rsidRDefault="005A48EA" w:rsidP="005A48EA">
      <w:pPr>
        <w:spacing w:line="276" w:lineRule="auto"/>
        <w:rPr>
          <w:rFonts w:cs="Arial"/>
          <w:b/>
          <w:iCs/>
        </w:rPr>
      </w:pPr>
    </w:p>
    <w:p w14:paraId="60CB6681" w14:textId="3D1DC398" w:rsidR="005A48EA" w:rsidRPr="002B604D" w:rsidRDefault="00332370" w:rsidP="005A48EA">
      <w:pPr>
        <w:spacing w:line="276" w:lineRule="auto"/>
        <w:rPr>
          <w:rFonts w:cs="Arial"/>
          <w:b/>
          <w:iCs/>
        </w:rPr>
      </w:pPr>
      <w:r>
        <w:rPr>
          <w:rFonts w:cs="Arial"/>
          <w:b/>
          <w:iCs/>
        </w:rPr>
        <w:t>1</w:t>
      </w:r>
      <w:r w:rsidR="003A5398">
        <w:rPr>
          <w:rFonts w:cs="Arial"/>
          <w:b/>
          <w:iCs/>
        </w:rPr>
        <w:t>2</w:t>
      </w:r>
      <w:r>
        <w:rPr>
          <w:rFonts w:cs="Arial"/>
          <w:b/>
          <w:iCs/>
        </w:rPr>
        <w:t>.4</w:t>
      </w:r>
      <w:r w:rsidR="005A48EA" w:rsidRPr="002B604D">
        <w:rPr>
          <w:rFonts w:cs="Arial"/>
          <w:b/>
          <w:iCs/>
        </w:rPr>
        <w:t xml:space="preserve"> Indemnity</w:t>
      </w:r>
    </w:p>
    <w:p w14:paraId="76284FE2" w14:textId="77777777" w:rsidR="005A48EA" w:rsidRPr="002B604D" w:rsidRDefault="005A48EA" w:rsidP="005A48EA">
      <w:pPr>
        <w:spacing w:line="276" w:lineRule="auto"/>
        <w:rPr>
          <w:rFonts w:cs="Arial"/>
        </w:rPr>
      </w:pPr>
      <w:r w:rsidRPr="002B604D">
        <w:rPr>
          <w:rFonts w:cs="Arial"/>
          <w:iCs/>
        </w:rPr>
        <w:t xml:space="preserve">It shall be a condition of the contract that the successful tenderer shall indemnify and hold harmless </w:t>
      </w:r>
      <w:r w:rsidRPr="002B604D">
        <w:rPr>
          <w:rFonts w:cs="Arial"/>
        </w:rPr>
        <w:t xml:space="preserve">the Contracting Authority against any claims, proceedings, actions, </w:t>
      </w:r>
      <w:r w:rsidRPr="002B604D">
        <w:rPr>
          <w:rFonts w:cs="Arial"/>
        </w:rPr>
        <w:lastRenderedPageBreak/>
        <w:t>loss or expense whatsoever (including legal costs and expenses) either to itself, its employees, agents, representatives and subcontractors or to any third party as a result of the successful tenderer, its employees, agents, representatives and subcontractors, acting deliberately or with reckless disregard to the interests of the Contracting Authority or any other party or otherwise acting in a manner which is grossly negligent or in wilful default of the successful tenderer’s obligations under the contract or which arises as a result of its (including its employees, agents, representatives and subcontractors) own acts, default or neglect in the provision of the Services.</w:t>
      </w:r>
    </w:p>
    <w:p w14:paraId="038D75F6" w14:textId="77777777" w:rsidR="005A48EA" w:rsidRPr="002B604D" w:rsidRDefault="005A48EA" w:rsidP="005A48EA">
      <w:pPr>
        <w:spacing w:line="276" w:lineRule="auto"/>
        <w:rPr>
          <w:rFonts w:cs="Arial"/>
        </w:rPr>
      </w:pPr>
    </w:p>
    <w:p w14:paraId="64F2FE5C" w14:textId="4800A5FB" w:rsidR="005A48EA" w:rsidRPr="002B604D" w:rsidRDefault="003A5398" w:rsidP="005A48EA">
      <w:pPr>
        <w:spacing w:line="276" w:lineRule="auto"/>
        <w:rPr>
          <w:rFonts w:cs="Arial"/>
          <w:b/>
          <w:bCs/>
        </w:rPr>
      </w:pPr>
      <w:r>
        <w:rPr>
          <w:rFonts w:cs="Arial"/>
          <w:b/>
        </w:rPr>
        <w:t>12</w:t>
      </w:r>
      <w:r w:rsidR="00E10046">
        <w:rPr>
          <w:rFonts w:cs="Arial"/>
          <w:b/>
        </w:rPr>
        <w:t>.</w:t>
      </w:r>
      <w:r w:rsidR="00332370">
        <w:rPr>
          <w:rFonts w:cs="Arial"/>
          <w:b/>
        </w:rPr>
        <w:t>5</w:t>
      </w:r>
      <w:r w:rsidR="005A48EA" w:rsidRPr="002B604D">
        <w:rPr>
          <w:rFonts w:cs="Arial"/>
          <w:b/>
        </w:rPr>
        <w:t xml:space="preserve"> </w:t>
      </w:r>
      <w:r w:rsidR="005A48EA" w:rsidRPr="002B604D">
        <w:rPr>
          <w:rFonts w:cs="Arial"/>
          <w:b/>
          <w:bCs/>
        </w:rPr>
        <w:t>Licensing Policy</w:t>
      </w:r>
    </w:p>
    <w:p w14:paraId="5914FEC4" w14:textId="0F37CA78" w:rsidR="005A48EA" w:rsidRPr="002B604D" w:rsidRDefault="005A48EA" w:rsidP="005A48EA">
      <w:pPr>
        <w:spacing w:line="276" w:lineRule="auto"/>
        <w:rPr>
          <w:rFonts w:cs="Arial"/>
        </w:rPr>
      </w:pPr>
      <w:r w:rsidRPr="002B604D">
        <w:rPr>
          <w:rFonts w:cs="Arial"/>
        </w:rPr>
        <w:t xml:space="preserve">The successful tenderer shall ensure that all and any necessary consents and or licences for any software, instrument, modality or methodology are obtained and in place before use prior to signing a contract for the purposes of this </w:t>
      </w:r>
      <w:r w:rsidR="008D188A">
        <w:rPr>
          <w:rFonts w:cs="Arial"/>
        </w:rPr>
        <w:t>RFQ</w:t>
      </w:r>
      <w:r w:rsidRPr="002B604D">
        <w:rPr>
          <w:rFonts w:cs="Arial"/>
        </w:rPr>
        <w:t xml:space="preserve"> and the successful tenderer shall indemnify the Contracting Authority for and in respect of all and any third party intellectual property rights in so far as any such rights are used for  the purposes of the contract to be signed.  </w:t>
      </w:r>
    </w:p>
    <w:p w14:paraId="157E7BE6" w14:textId="77777777" w:rsidR="005A48EA" w:rsidRPr="002B604D" w:rsidRDefault="005A48EA" w:rsidP="005A48EA">
      <w:pPr>
        <w:spacing w:line="276" w:lineRule="auto"/>
        <w:rPr>
          <w:rFonts w:cs="Arial"/>
          <w:lang w:val="en-GB"/>
        </w:rPr>
      </w:pPr>
    </w:p>
    <w:p w14:paraId="3063E01A" w14:textId="1576D5D7" w:rsidR="005A48EA" w:rsidRPr="002B604D" w:rsidRDefault="00E10046" w:rsidP="005A48EA">
      <w:pPr>
        <w:spacing w:line="276" w:lineRule="auto"/>
        <w:rPr>
          <w:rFonts w:cs="Arial"/>
          <w:b/>
        </w:rPr>
      </w:pPr>
      <w:r>
        <w:rPr>
          <w:rFonts w:cs="Arial"/>
          <w:b/>
        </w:rPr>
        <w:t>1</w:t>
      </w:r>
      <w:r w:rsidR="003A5398">
        <w:rPr>
          <w:rFonts w:cs="Arial"/>
          <w:b/>
        </w:rPr>
        <w:t>2</w:t>
      </w:r>
      <w:r>
        <w:rPr>
          <w:rFonts w:cs="Arial"/>
          <w:b/>
        </w:rPr>
        <w:t>.</w:t>
      </w:r>
      <w:r w:rsidR="00332370">
        <w:rPr>
          <w:rFonts w:cs="Arial"/>
          <w:b/>
        </w:rPr>
        <w:t>6</w:t>
      </w:r>
      <w:r w:rsidR="005A48EA" w:rsidRPr="002B604D">
        <w:rPr>
          <w:rFonts w:cs="Arial"/>
          <w:b/>
        </w:rPr>
        <w:t xml:space="preserve"> Intellectual property rights</w:t>
      </w:r>
    </w:p>
    <w:p w14:paraId="02990C1B" w14:textId="22CCECF6" w:rsidR="005A48EA" w:rsidRPr="002B604D" w:rsidRDefault="005A48EA" w:rsidP="005A48EA">
      <w:pPr>
        <w:spacing w:line="276" w:lineRule="auto"/>
        <w:rPr>
          <w:rFonts w:cs="Arial"/>
          <w:lang w:val="en-GB"/>
        </w:rPr>
      </w:pPr>
      <w:r w:rsidRPr="002B604D">
        <w:rPr>
          <w:rFonts w:cs="Arial"/>
          <w:lang w:val="en-GB"/>
        </w:rPr>
        <w:t>All intellectual property rights, title and interest in all reports, data manuals, other materials or programs (including without limitation all and any audio or audio visual recordings, transcripts, books, papers, records, notes, illustrations, photographs, diagrams) produced for the purposes of this presentation (collectively ‘the Materials’) (or any part or parts thereof) shall ves</w:t>
      </w:r>
      <w:r w:rsidR="00583574">
        <w:rPr>
          <w:rFonts w:cs="Arial"/>
          <w:lang w:val="en-GB"/>
        </w:rPr>
        <w:t>t in the Contracting Authority.</w:t>
      </w:r>
      <w:r w:rsidRPr="002B604D">
        <w:rPr>
          <w:rFonts w:cs="Arial"/>
          <w:lang w:val="en-GB"/>
        </w:rPr>
        <w:t xml:space="preserve"> </w:t>
      </w:r>
    </w:p>
    <w:p w14:paraId="4472264D" w14:textId="77777777" w:rsidR="005A48EA" w:rsidRPr="002B604D" w:rsidRDefault="005A48EA" w:rsidP="005A48EA">
      <w:pPr>
        <w:spacing w:line="276" w:lineRule="auto"/>
        <w:rPr>
          <w:rFonts w:cs="Arial"/>
          <w:lang w:val="en-GB"/>
        </w:rPr>
      </w:pPr>
    </w:p>
    <w:p w14:paraId="6A341E2E" w14:textId="2754B140" w:rsidR="005A48EA" w:rsidRPr="002B604D" w:rsidRDefault="00C47A67" w:rsidP="005A48EA">
      <w:pPr>
        <w:spacing w:line="276" w:lineRule="auto"/>
        <w:rPr>
          <w:rFonts w:cs="Arial"/>
          <w:b/>
          <w:lang w:val="en-GB"/>
        </w:rPr>
      </w:pPr>
      <w:r>
        <w:rPr>
          <w:rFonts w:cs="Arial"/>
          <w:b/>
          <w:lang w:val="en-GB"/>
        </w:rPr>
        <w:t>1</w:t>
      </w:r>
      <w:r w:rsidR="003A5398">
        <w:rPr>
          <w:rFonts w:cs="Arial"/>
          <w:b/>
          <w:lang w:val="en-GB"/>
        </w:rPr>
        <w:t>2</w:t>
      </w:r>
      <w:r w:rsidR="00332370">
        <w:rPr>
          <w:rFonts w:cs="Arial"/>
          <w:b/>
          <w:lang w:val="en-GB"/>
        </w:rPr>
        <w:t>.7</w:t>
      </w:r>
      <w:r w:rsidR="005A48EA" w:rsidRPr="002B604D">
        <w:rPr>
          <w:rFonts w:cs="Arial"/>
          <w:b/>
          <w:lang w:val="en-GB"/>
        </w:rPr>
        <w:t xml:space="preserve"> Jurisdiction</w:t>
      </w:r>
    </w:p>
    <w:p w14:paraId="6C76C31E" w14:textId="5DC25E54" w:rsidR="005A48EA" w:rsidRDefault="005A48EA" w:rsidP="005A48EA">
      <w:pPr>
        <w:spacing w:line="276" w:lineRule="auto"/>
        <w:rPr>
          <w:rFonts w:cs="Arial"/>
        </w:rPr>
      </w:pPr>
      <w:r w:rsidRPr="002B604D">
        <w:rPr>
          <w:rFonts w:cs="Arial"/>
        </w:rPr>
        <w:t xml:space="preserve">All services/supplies carried out on foot of this </w:t>
      </w:r>
      <w:r w:rsidR="008D188A">
        <w:rPr>
          <w:rFonts w:cs="Arial"/>
        </w:rPr>
        <w:t>RFQ</w:t>
      </w:r>
      <w:r w:rsidRPr="002B604D">
        <w:rPr>
          <w:rFonts w:cs="Arial"/>
        </w:rPr>
        <w:t xml:space="preserve"> and subsequent contract shall be governed by the laws of Ireland and subject to the ex</w:t>
      </w:r>
      <w:r>
        <w:rPr>
          <w:rFonts w:cs="Arial"/>
        </w:rPr>
        <w:t>clusive jurisdiction of Ireland</w:t>
      </w:r>
    </w:p>
    <w:p w14:paraId="232647C6" w14:textId="77777777" w:rsidR="00332370" w:rsidRDefault="00332370" w:rsidP="005A48EA">
      <w:pPr>
        <w:spacing w:line="276" w:lineRule="auto"/>
        <w:rPr>
          <w:rFonts w:cs="Arial"/>
        </w:rPr>
      </w:pPr>
    </w:p>
    <w:p w14:paraId="265FE9FA" w14:textId="39C83C77" w:rsidR="00332370" w:rsidRPr="00332370" w:rsidRDefault="00332370" w:rsidP="00332370">
      <w:pPr>
        <w:spacing w:line="276" w:lineRule="auto"/>
        <w:rPr>
          <w:rFonts w:cs="Arial"/>
          <w:b/>
        </w:rPr>
      </w:pPr>
      <w:r>
        <w:rPr>
          <w:rFonts w:cs="Arial"/>
          <w:b/>
        </w:rPr>
        <w:t>1</w:t>
      </w:r>
      <w:r w:rsidR="003A5398">
        <w:rPr>
          <w:rFonts w:cs="Arial"/>
          <w:b/>
        </w:rPr>
        <w:t>2</w:t>
      </w:r>
      <w:r>
        <w:rPr>
          <w:rFonts w:cs="Arial"/>
          <w:b/>
        </w:rPr>
        <w:t>.8</w:t>
      </w:r>
      <w:r w:rsidRPr="00332370">
        <w:rPr>
          <w:rFonts w:cs="Arial"/>
          <w:b/>
        </w:rPr>
        <w:tab/>
        <w:t>Tax Clearance</w:t>
      </w:r>
    </w:p>
    <w:p w14:paraId="489FD73D" w14:textId="77777777" w:rsidR="00332370" w:rsidRPr="00332370" w:rsidRDefault="00332370" w:rsidP="00332370">
      <w:pPr>
        <w:spacing w:line="276" w:lineRule="auto"/>
        <w:rPr>
          <w:rFonts w:cs="Arial"/>
        </w:rPr>
      </w:pPr>
      <w:r w:rsidRPr="00332370">
        <w:rPr>
          <w:rFonts w:cs="Arial"/>
        </w:rPr>
        <w:t xml:space="preserve">Before a contract is awarded the successful tenderer (and agent, where appropriate) will be required to promptly produce a Tax Clearance Certificate, or in the case of a non-resident tenderer, a statement from the Revenue Commissioners confirming suitability on tax grounds. Non-residents should contact the Office of the Revenue Commissioners, Revenue Residence Section, Government Offices, Nenagh Co. Tipperary.  In addition, contractors must retain records of tax reference numbers for any subcontractors where payments exceed €650 (incl. VAT).  </w:t>
      </w:r>
    </w:p>
    <w:p w14:paraId="37111A93" w14:textId="77777777" w:rsidR="00332370" w:rsidRPr="00332370" w:rsidRDefault="00332370" w:rsidP="00332370">
      <w:pPr>
        <w:spacing w:line="276" w:lineRule="auto"/>
        <w:rPr>
          <w:rFonts w:cs="Arial"/>
        </w:rPr>
      </w:pPr>
    </w:p>
    <w:p w14:paraId="1C551871" w14:textId="263543F5" w:rsidR="00332370" w:rsidRPr="005A48EA" w:rsidRDefault="00332370" w:rsidP="00332370">
      <w:pPr>
        <w:spacing w:line="276" w:lineRule="auto"/>
        <w:rPr>
          <w:rFonts w:cs="Arial"/>
        </w:rPr>
        <w:sectPr w:rsidR="00332370" w:rsidRPr="005A48EA" w:rsidSect="003B33B6">
          <w:pgSz w:w="11900" w:h="16840"/>
          <w:pgMar w:top="1440" w:right="1440" w:bottom="1440" w:left="1440" w:header="708" w:footer="708" w:gutter="0"/>
          <w:cols w:space="708"/>
          <w:docGrid w:linePitch="360"/>
        </w:sectPr>
      </w:pPr>
      <w:r w:rsidRPr="00332370">
        <w:rPr>
          <w:rFonts w:cs="Arial"/>
        </w:rPr>
        <w:t xml:space="preserve">Tenderers should note that the provisions of Department of Finance Circular 43/2006 apply and the Contracting Authority may require sight of Tax Clearance Certificates for any subcontractor where payments exceed €2,600. Forms are attainable from the following address: Office of the Revenue Commissioners, Sarsfield House, Limerick. Where a Tax Clearance Certificate expires within the course of the contract, the Contracting Authority reserves the right to seek a renewed certificate.  All payments </w:t>
      </w:r>
      <w:r w:rsidRPr="00332370">
        <w:rPr>
          <w:rFonts w:cs="Arial"/>
        </w:rPr>
        <w:lastRenderedPageBreak/>
        <w:t>under the contract will be conditional on the contractor(s) being in possession of a valid certificate at all times.</w:t>
      </w:r>
    </w:p>
    <w:p w14:paraId="23285222" w14:textId="77777777" w:rsidR="009F2C89" w:rsidRPr="00E10046" w:rsidRDefault="009F2C89" w:rsidP="00C47A67">
      <w:pPr>
        <w:pStyle w:val="ListParagraph"/>
        <w:numPr>
          <w:ilvl w:val="0"/>
          <w:numId w:val="11"/>
        </w:numPr>
        <w:ind w:right="-1054"/>
        <w:jc w:val="both"/>
        <w:rPr>
          <w:rFonts w:cs="Arial"/>
          <w:b/>
          <w:bCs/>
          <w:u w:val="single"/>
        </w:rPr>
      </w:pPr>
      <w:r w:rsidRPr="00E10046">
        <w:rPr>
          <w:rFonts w:cs="Arial"/>
          <w:b/>
          <w:bCs/>
          <w:u w:val="single"/>
        </w:rPr>
        <w:lastRenderedPageBreak/>
        <w:t xml:space="preserve">OIREACHTAS DECLARATION OF BONA FIDES </w:t>
      </w:r>
    </w:p>
    <w:p w14:paraId="5CE39C1F" w14:textId="77777777" w:rsidR="009F2C89" w:rsidRPr="00D46E18" w:rsidRDefault="009F2C89" w:rsidP="009F2C89">
      <w:pPr>
        <w:ind w:right="-1054"/>
        <w:rPr>
          <w:rFonts w:cs="Arial"/>
          <w:b/>
          <w:bCs/>
          <w:u w:val="single"/>
        </w:rPr>
      </w:pPr>
    </w:p>
    <w:p w14:paraId="22E92CD4" w14:textId="77777777" w:rsidR="009F2C89" w:rsidRPr="00D46E18" w:rsidRDefault="009F2C89" w:rsidP="009F2C89">
      <w:pPr>
        <w:jc w:val="center"/>
        <w:rPr>
          <w:rFonts w:cs="Arial"/>
          <w:b/>
          <w:sz w:val="22"/>
          <w:szCs w:val="22"/>
        </w:rPr>
      </w:pPr>
      <w:r w:rsidRPr="00D46E18">
        <w:rPr>
          <w:rFonts w:cs="Arial"/>
          <w:b/>
          <w:bCs/>
          <w:sz w:val="22"/>
          <w:szCs w:val="22"/>
        </w:rPr>
        <w:t xml:space="preserve">THIS DECLARATION, DULY COMPLETED, MUST BE SUBMITTED BY ALL TENDERERS </w:t>
      </w:r>
      <w:r w:rsidRPr="00D46E18">
        <w:rPr>
          <w:rFonts w:cs="Arial"/>
          <w:b/>
          <w:sz w:val="22"/>
          <w:szCs w:val="22"/>
        </w:rPr>
        <w:t>AND</w:t>
      </w:r>
      <w:r w:rsidRPr="00D46E18">
        <w:rPr>
          <w:rFonts w:cs="Arial"/>
          <w:sz w:val="22"/>
          <w:szCs w:val="22"/>
        </w:rPr>
        <w:t xml:space="preserve"> </w:t>
      </w:r>
      <w:r w:rsidRPr="00D46E18">
        <w:rPr>
          <w:rFonts w:cs="Arial"/>
          <w:b/>
          <w:sz w:val="22"/>
          <w:szCs w:val="22"/>
        </w:rPr>
        <w:t>SIGNED BY A DULY AUTHORISED OFFICER OF THE TENDERER’S ORGANISATION</w:t>
      </w: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132"/>
        <w:gridCol w:w="651"/>
        <w:gridCol w:w="2582"/>
        <w:gridCol w:w="1265"/>
        <w:gridCol w:w="1957"/>
        <w:gridCol w:w="650"/>
        <w:gridCol w:w="696"/>
      </w:tblGrid>
      <w:tr w:rsidR="009F2C89" w:rsidRPr="00DA6C62" w14:paraId="38B097C6" w14:textId="77777777" w:rsidTr="005E4F2E">
        <w:trPr>
          <w:trHeight w:val="703"/>
        </w:trPr>
        <w:tc>
          <w:tcPr>
            <w:tcW w:w="2321" w:type="dxa"/>
            <w:gridSpan w:val="3"/>
          </w:tcPr>
          <w:p w14:paraId="66697324" w14:textId="77777777" w:rsidR="009F2C89" w:rsidRPr="00DA6C62" w:rsidRDefault="009F2C89" w:rsidP="005E4F2E">
            <w:pPr>
              <w:ind w:right="-1054"/>
              <w:rPr>
                <w:rFonts w:cs="Arial"/>
                <w:b/>
                <w:bCs/>
              </w:rPr>
            </w:pPr>
            <w:r w:rsidRPr="00DA6C62">
              <w:rPr>
                <w:rFonts w:cs="Arial"/>
                <w:b/>
                <w:bCs/>
              </w:rPr>
              <w:t>Name of Tenderer:</w:t>
            </w:r>
          </w:p>
        </w:tc>
        <w:tc>
          <w:tcPr>
            <w:tcW w:w="7150" w:type="dxa"/>
            <w:gridSpan w:val="5"/>
          </w:tcPr>
          <w:p w14:paraId="767319C5" w14:textId="77777777" w:rsidR="009F2C89" w:rsidRPr="00DA6C62" w:rsidRDefault="009F2C89" w:rsidP="005E4F2E">
            <w:pPr>
              <w:ind w:right="-1054"/>
              <w:rPr>
                <w:rFonts w:cs="Arial"/>
                <w:b/>
                <w:bCs/>
              </w:rPr>
            </w:pPr>
          </w:p>
        </w:tc>
      </w:tr>
      <w:tr w:rsidR="009F2C89" w:rsidRPr="00DA6C62" w14:paraId="241295FA" w14:textId="77777777" w:rsidTr="005E4F2E">
        <w:trPr>
          <w:trHeight w:val="668"/>
        </w:trPr>
        <w:tc>
          <w:tcPr>
            <w:tcW w:w="2321" w:type="dxa"/>
            <w:gridSpan w:val="3"/>
          </w:tcPr>
          <w:p w14:paraId="69BB4E7C" w14:textId="77777777" w:rsidR="009F2C89" w:rsidRPr="00DA6C62" w:rsidRDefault="009F2C89" w:rsidP="005E4F2E">
            <w:pPr>
              <w:ind w:right="-1054"/>
              <w:rPr>
                <w:rFonts w:cs="Arial"/>
                <w:b/>
                <w:bCs/>
              </w:rPr>
            </w:pPr>
            <w:r>
              <w:rPr>
                <w:rFonts w:cs="Arial"/>
                <w:b/>
                <w:bCs/>
              </w:rPr>
              <w:t>Address:</w:t>
            </w:r>
          </w:p>
        </w:tc>
        <w:tc>
          <w:tcPr>
            <w:tcW w:w="7150" w:type="dxa"/>
            <w:gridSpan w:val="5"/>
          </w:tcPr>
          <w:p w14:paraId="51BED6CB" w14:textId="77777777" w:rsidR="009F2C89" w:rsidRDefault="009F2C89" w:rsidP="005E4F2E">
            <w:pPr>
              <w:ind w:right="-1054"/>
              <w:rPr>
                <w:rFonts w:cs="Arial"/>
                <w:b/>
                <w:bCs/>
              </w:rPr>
            </w:pPr>
          </w:p>
          <w:p w14:paraId="21430B3B" w14:textId="77777777" w:rsidR="009F2C89" w:rsidRPr="00DA6C62" w:rsidRDefault="009F2C89" w:rsidP="005E4F2E">
            <w:pPr>
              <w:ind w:right="-1054"/>
              <w:rPr>
                <w:rFonts w:cs="Arial"/>
                <w:b/>
                <w:bCs/>
              </w:rPr>
            </w:pPr>
          </w:p>
        </w:tc>
      </w:tr>
      <w:tr w:rsidR="009F2C89" w:rsidRPr="00DA6C62" w14:paraId="24537237" w14:textId="77777777" w:rsidTr="005E4F2E">
        <w:trPr>
          <w:trHeight w:val="493"/>
        </w:trPr>
        <w:tc>
          <w:tcPr>
            <w:tcW w:w="9471" w:type="dxa"/>
            <w:gridSpan w:val="8"/>
          </w:tcPr>
          <w:p w14:paraId="78104C7E" w14:textId="77777777" w:rsidR="009F2C89" w:rsidRPr="00DA6C62" w:rsidRDefault="009F2C89" w:rsidP="005E4F2E">
            <w:pPr>
              <w:pStyle w:val="BodyText"/>
              <w:spacing w:after="0"/>
              <w:ind w:left="6" w:right="168"/>
              <w:rPr>
                <w:rFonts w:ascii="Arial" w:hAnsi="Arial" w:cs="Arial"/>
                <w:b/>
                <w:bCs/>
              </w:rPr>
            </w:pPr>
            <w:r w:rsidRPr="00DA6C62">
              <w:rPr>
                <w:rFonts w:ascii="Arial" w:hAnsi="Arial" w:cs="Arial"/>
                <w:b/>
                <w:bCs/>
              </w:rPr>
              <w:t>Please tick Yes or No as appropriate to the following statements relating to the current status of your organisation.</w:t>
            </w:r>
          </w:p>
        </w:tc>
      </w:tr>
      <w:tr w:rsidR="009F2C89" w:rsidRPr="00DA6C62" w14:paraId="0FA1D3E1" w14:textId="77777777" w:rsidTr="005E4F2E">
        <w:trPr>
          <w:cantSplit/>
          <w:trHeight w:val="516"/>
        </w:trPr>
        <w:tc>
          <w:tcPr>
            <w:tcW w:w="538" w:type="dxa"/>
          </w:tcPr>
          <w:p w14:paraId="305165F3" w14:textId="77777777" w:rsidR="009F2C89" w:rsidRPr="00DA6C62" w:rsidRDefault="009F2C89" w:rsidP="005E4F2E">
            <w:pPr>
              <w:ind w:right="-1054"/>
              <w:rPr>
                <w:rFonts w:cs="Arial"/>
                <w:b/>
                <w:bCs/>
              </w:rPr>
            </w:pPr>
            <w:r w:rsidRPr="00DA6C62">
              <w:rPr>
                <w:rFonts w:cs="Arial"/>
                <w:b/>
                <w:bCs/>
              </w:rPr>
              <w:t>No.</w:t>
            </w:r>
          </w:p>
        </w:tc>
        <w:tc>
          <w:tcPr>
            <w:tcW w:w="7587" w:type="dxa"/>
            <w:gridSpan w:val="5"/>
          </w:tcPr>
          <w:p w14:paraId="3DC0D712" w14:textId="77777777" w:rsidR="009F2C89" w:rsidRPr="00DA6C62" w:rsidRDefault="009F2C89" w:rsidP="005E4F2E">
            <w:pPr>
              <w:ind w:right="-1054"/>
              <w:rPr>
                <w:rFonts w:cs="Arial"/>
                <w:b/>
                <w:bCs/>
              </w:rPr>
            </w:pPr>
            <w:r w:rsidRPr="00DA6C62">
              <w:rPr>
                <w:rFonts w:cs="Arial"/>
                <w:b/>
                <w:bCs/>
              </w:rPr>
              <w:t>QUESTION</w:t>
            </w:r>
          </w:p>
        </w:tc>
        <w:tc>
          <w:tcPr>
            <w:tcW w:w="650" w:type="dxa"/>
          </w:tcPr>
          <w:p w14:paraId="2A07A56E" w14:textId="77777777" w:rsidR="009F2C89" w:rsidRPr="00DA6C62" w:rsidRDefault="009F2C89" w:rsidP="005E4F2E">
            <w:pPr>
              <w:ind w:right="-1054"/>
              <w:rPr>
                <w:rFonts w:cs="Arial"/>
                <w:b/>
                <w:bCs/>
              </w:rPr>
            </w:pPr>
            <w:r w:rsidRPr="00DA6C62">
              <w:rPr>
                <w:rFonts w:cs="Arial"/>
                <w:b/>
                <w:bCs/>
              </w:rPr>
              <w:t>YES</w:t>
            </w:r>
          </w:p>
        </w:tc>
        <w:tc>
          <w:tcPr>
            <w:tcW w:w="696" w:type="dxa"/>
          </w:tcPr>
          <w:p w14:paraId="02624947" w14:textId="77777777" w:rsidR="009F2C89" w:rsidRPr="00DA6C62" w:rsidRDefault="009F2C89" w:rsidP="005E4F2E">
            <w:pPr>
              <w:ind w:right="-1054"/>
              <w:rPr>
                <w:rFonts w:cs="Arial"/>
                <w:b/>
                <w:bCs/>
              </w:rPr>
            </w:pPr>
            <w:r w:rsidRPr="00DA6C62">
              <w:rPr>
                <w:rFonts w:cs="Arial"/>
                <w:b/>
                <w:bCs/>
              </w:rPr>
              <w:t>NO</w:t>
            </w:r>
          </w:p>
        </w:tc>
      </w:tr>
      <w:tr w:rsidR="009F2C89" w:rsidRPr="00DA6C62" w14:paraId="37A475C3" w14:textId="77777777" w:rsidTr="005E4F2E">
        <w:tc>
          <w:tcPr>
            <w:tcW w:w="538" w:type="dxa"/>
          </w:tcPr>
          <w:p w14:paraId="4E4A2339" w14:textId="77777777" w:rsidR="009F2C89" w:rsidRPr="00DA6C62" w:rsidRDefault="009F2C89" w:rsidP="005E4F2E">
            <w:pPr>
              <w:ind w:right="-1054"/>
              <w:rPr>
                <w:rFonts w:cs="Arial"/>
              </w:rPr>
            </w:pPr>
            <w:r w:rsidRPr="00DA6C62">
              <w:rPr>
                <w:rFonts w:cs="Arial"/>
              </w:rPr>
              <w:t>1.</w:t>
            </w:r>
          </w:p>
        </w:tc>
        <w:tc>
          <w:tcPr>
            <w:tcW w:w="7587" w:type="dxa"/>
            <w:gridSpan w:val="5"/>
          </w:tcPr>
          <w:p w14:paraId="0D36334D" w14:textId="77777777" w:rsidR="009F2C89" w:rsidRPr="00DA6C62" w:rsidRDefault="009F2C89" w:rsidP="005E4F2E">
            <w:pPr>
              <w:pStyle w:val="BodyText2"/>
              <w:spacing w:after="0" w:line="240" w:lineRule="auto"/>
              <w:rPr>
                <w:sz w:val="20"/>
                <w:lang w:val="en-GB"/>
              </w:rPr>
            </w:pPr>
            <w:r w:rsidRPr="00DA6C62">
              <w:rPr>
                <w:sz w:val="20"/>
                <w:szCs w:val="22"/>
                <w:lang w:val="en-GB"/>
              </w:rPr>
              <w:t xml:space="preserve">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  </w:t>
            </w:r>
          </w:p>
        </w:tc>
        <w:tc>
          <w:tcPr>
            <w:tcW w:w="650" w:type="dxa"/>
          </w:tcPr>
          <w:p w14:paraId="735AD288" w14:textId="77777777" w:rsidR="009F2C89" w:rsidRPr="00DA6C62" w:rsidRDefault="009F2C89" w:rsidP="005E4F2E">
            <w:pPr>
              <w:ind w:right="-1054"/>
              <w:rPr>
                <w:rFonts w:cs="Arial"/>
              </w:rPr>
            </w:pPr>
          </w:p>
        </w:tc>
        <w:tc>
          <w:tcPr>
            <w:tcW w:w="696" w:type="dxa"/>
          </w:tcPr>
          <w:p w14:paraId="7E4BA922" w14:textId="77777777" w:rsidR="009F2C89" w:rsidRPr="00DA6C62" w:rsidRDefault="009F2C89" w:rsidP="005E4F2E">
            <w:pPr>
              <w:ind w:right="-1054"/>
              <w:rPr>
                <w:rFonts w:cs="Arial"/>
              </w:rPr>
            </w:pPr>
          </w:p>
        </w:tc>
      </w:tr>
      <w:tr w:rsidR="009F2C89" w:rsidRPr="00DA6C62" w14:paraId="2E722291" w14:textId="77777777" w:rsidTr="005E4F2E">
        <w:trPr>
          <w:trHeight w:val="862"/>
        </w:trPr>
        <w:tc>
          <w:tcPr>
            <w:tcW w:w="538" w:type="dxa"/>
          </w:tcPr>
          <w:p w14:paraId="3B468FC9" w14:textId="77777777" w:rsidR="009F2C89" w:rsidRPr="00DA6C62" w:rsidRDefault="009F2C89" w:rsidP="005E4F2E">
            <w:pPr>
              <w:ind w:right="-1054"/>
              <w:rPr>
                <w:rFonts w:cs="Arial"/>
              </w:rPr>
            </w:pPr>
            <w:r w:rsidRPr="00DA6C62">
              <w:rPr>
                <w:rFonts w:cs="Arial"/>
              </w:rPr>
              <w:t>2.</w:t>
            </w:r>
          </w:p>
        </w:tc>
        <w:tc>
          <w:tcPr>
            <w:tcW w:w="7587" w:type="dxa"/>
            <w:gridSpan w:val="5"/>
          </w:tcPr>
          <w:p w14:paraId="1D06D29C" w14:textId="77777777" w:rsidR="009F2C89" w:rsidRPr="00DA6C62" w:rsidRDefault="009F2C89" w:rsidP="005E4F2E">
            <w:pPr>
              <w:tabs>
                <w:tab w:val="left" w:pos="6372"/>
              </w:tabs>
              <w:ind w:right="180"/>
              <w:rPr>
                <w:rFonts w:cs="Arial"/>
                <w:sz w:val="20"/>
              </w:rPr>
            </w:pPr>
            <w:r w:rsidRPr="00DA6C62">
              <w:rPr>
                <w:rFonts w:cs="Arial"/>
                <w:sz w:val="20"/>
              </w:rPr>
              <w:t xml:space="preserve">The Tenderer is the subject of proceedings for a declaration of bankruptcy, for an order for compulsory winding up or administration by the court or for an arrangement with creditors or of any other similar proceedings under </w:t>
            </w:r>
            <w:r>
              <w:rPr>
                <w:rFonts w:cs="Arial"/>
                <w:sz w:val="20"/>
              </w:rPr>
              <w:t xml:space="preserve">national laws and regulations. </w:t>
            </w:r>
          </w:p>
        </w:tc>
        <w:tc>
          <w:tcPr>
            <w:tcW w:w="650" w:type="dxa"/>
          </w:tcPr>
          <w:p w14:paraId="29CA742E" w14:textId="77777777" w:rsidR="009F2C89" w:rsidRPr="00DA6C62" w:rsidRDefault="009F2C89" w:rsidP="005E4F2E">
            <w:pPr>
              <w:ind w:right="-1054"/>
              <w:rPr>
                <w:rFonts w:cs="Arial"/>
              </w:rPr>
            </w:pPr>
          </w:p>
        </w:tc>
        <w:tc>
          <w:tcPr>
            <w:tcW w:w="696" w:type="dxa"/>
          </w:tcPr>
          <w:p w14:paraId="56D7C374" w14:textId="77777777" w:rsidR="009F2C89" w:rsidRPr="00DA6C62" w:rsidRDefault="009F2C89" w:rsidP="005E4F2E">
            <w:pPr>
              <w:ind w:right="-1054"/>
              <w:rPr>
                <w:rFonts w:cs="Arial"/>
              </w:rPr>
            </w:pPr>
          </w:p>
        </w:tc>
      </w:tr>
      <w:tr w:rsidR="009F2C89" w:rsidRPr="00DA6C62" w14:paraId="05DEA1CF" w14:textId="77777777" w:rsidTr="005E4F2E">
        <w:trPr>
          <w:trHeight w:val="934"/>
        </w:trPr>
        <w:tc>
          <w:tcPr>
            <w:tcW w:w="538" w:type="dxa"/>
          </w:tcPr>
          <w:p w14:paraId="6BA4DDF4" w14:textId="77777777" w:rsidR="009F2C89" w:rsidRPr="00DA6C62" w:rsidRDefault="009F2C89" w:rsidP="005E4F2E">
            <w:pPr>
              <w:ind w:right="-1054"/>
              <w:rPr>
                <w:rFonts w:cs="Arial"/>
              </w:rPr>
            </w:pPr>
            <w:r w:rsidRPr="00DA6C62">
              <w:rPr>
                <w:rFonts w:cs="Arial"/>
              </w:rPr>
              <w:t>3.</w:t>
            </w:r>
          </w:p>
        </w:tc>
        <w:tc>
          <w:tcPr>
            <w:tcW w:w="7587" w:type="dxa"/>
            <w:gridSpan w:val="5"/>
          </w:tcPr>
          <w:p w14:paraId="2EE3CC35" w14:textId="77777777" w:rsidR="009F2C89" w:rsidRPr="00DA6C62" w:rsidRDefault="009F2C89" w:rsidP="005E4F2E">
            <w:pPr>
              <w:tabs>
                <w:tab w:val="left" w:pos="6372"/>
              </w:tabs>
              <w:ind w:right="180"/>
              <w:rPr>
                <w:rFonts w:cs="Arial"/>
                <w:sz w:val="20"/>
              </w:rPr>
            </w:pPr>
            <w:r w:rsidRPr="00DA6C62">
              <w:rPr>
                <w:rFonts w:cs="Arial"/>
                <w:sz w:val="20"/>
              </w:rPr>
              <w:t>The Tenderer, a Director or Partner, has been convicted of an offence concerning his professional conduct by a judgement which has the force of res judicata or been guilty of grave professional misconduct in the course of their business.</w:t>
            </w:r>
          </w:p>
        </w:tc>
        <w:tc>
          <w:tcPr>
            <w:tcW w:w="650" w:type="dxa"/>
          </w:tcPr>
          <w:p w14:paraId="741DDCC0" w14:textId="77777777" w:rsidR="009F2C89" w:rsidRPr="00DA6C62" w:rsidRDefault="009F2C89" w:rsidP="005E4F2E">
            <w:pPr>
              <w:ind w:right="-1054"/>
              <w:rPr>
                <w:rFonts w:cs="Arial"/>
              </w:rPr>
            </w:pPr>
          </w:p>
        </w:tc>
        <w:tc>
          <w:tcPr>
            <w:tcW w:w="696" w:type="dxa"/>
          </w:tcPr>
          <w:p w14:paraId="38AAA73D" w14:textId="77777777" w:rsidR="009F2C89" w:rsidRPr="00DA6C62" w:rsidRDefault="009F2C89" w:rsidP="005E4F2E">
            <w:pPr>
              <w:ind w:right="-1054"/>
              <w:rPr>
                <w:rFonts w:cs="Arial"/>
              </w:rPr>
            </w:pPr>
          </w:p>
        </w:tc>
      </w:tr>
      <w:tr w:rsidR="009F2C89" w:rsidRPr="00DA6C62" w14:paraId="08415311" w14:textId="77777777" w:rsidTr="005E4F2E">
        <w:tc>
          <w:tcPr>
            <w:tcW w:w="538" w:type="dxa"/>
          </w:tcPr>
          <w:p w14:paraId="48F24316" w14:textId="77777777" w:rsidR="009F2C89" w:rsidRPr="00DA6C62" w:rsidRDefault="009F2C89" w:rsidP="005E4F2E">
            <w:pPr>
              <w:ind w:right="-1054"/>
              <w:rPr>
                <w:rFonts w:cs="Arial"/>
              </w:rPr>
            </w:pPr>
            <w:r w:rsidRPr="00DA6C62">
              <w:rPr>
                <w:rFonts w:cs="Arial"/>
              </w:rPr>
              <w:t>4.</w:t>
            </w:r>
          </w:p>
        </w:tc>
        <w:tc>
          <w:tcPr>
            <w:tcW w:w="7587" w:type="dxa"/>
            <w:gridSpan w:val="5"/>
          </w:tcPr>
          <w:p w14:paraId="11048860" w14:textId="77777777" w:rsidR="009F2C89" w:rsidRPr="00DA6C62" w:rsidRDefault="009F2C89" w:rsidP="005E4F2E">
            <w:pPr>
              <w:tabs>
                <w:tab w:val="left" w:pos="6372"/>
              </w:tabs>
              <w:ind w:right="180"/>
              <w:rPr>
                <w:rFonts w:cs="Arial"/>
                <w:sz w:val="20"/>
              </w:rPr>
            </w:pPr>
            <w:r w:rsidRPr="00DA6C62">
              <w:rPr>
                <w:rFonts w:cs="Arial"/>
                <w:sz w:val="20"/>
              </w:rPr>
              <w:t>The Tenderer has not fulfilled its obligations relating to the payment of taxes or social security contributions in Ireland or any other State in which the tenderer is located.</w:t>
            </w:r>
          </w:p>
        </w:tc>
        <w:tc>
          <w:tcPr>
            <w:tcW w:w="650" w:type="dxa"/>
          </w:tcPr>
          <w:p w14:paraId="75F07522" w14:textId="77777777" w:rsidR="009F2C89" w:rsidRPr="00DA6C62" w:rsidRDefault="009F2C89" w:rsidP="005E4F2E">
            <w:pPr>
              <w:ind w:right="-1054"/>
              <w:rPr>
                <w:rFonts w:cs="Arial"/>
              </w:rPr>
            </w:pPr>
          </w:p>
        </w:tc>
        <w:tc>
          <w:tcPr>
            <w:tcW w:w="696" w:type="dxa"/>
          </w:tcPr>
          <w:p w14:paraId="24CA8447" w14:textId="77777777" w:rsidR="009F2C89" w:rsidRPr="00DA6C62" w:rsidRDefault="009F2C89" w:rsidP="005E4F2E">
            <w:pPr>
              <w:ind w:right="-1054"/>
              <w:rPr>
                <w:rFonts w:cs="Arial"/>
              </w:rPr>
            </w:pPr>
          </w:p>
        </w:tc>
      </w:tr>
      <w:tr w:rsidR="009F2C89" w:rsidRPr="00DA6C62" w14:paraId="1EA2820D" w14:textId="77777777" w:rsidTr="005E4F2E">
        <w:tc>
          <w:tcPr>
            <w:tcW w:w="538" w:type="dxa"/>
          </w:tcPr>
          <w:p w14:paraId="4D1C5A4A" w14:textId="77777777" w:rsidR="009F2C89" w:rsidRPr="00DA6C62" w:rsidRDefault="009F2C89" w:rsidP="005E4F2E">
            <w:pPr>
              <w:ind w:right="-1054"/>
              <w:rPr>
                <w:rFonts w:cs="Arial"/>
              </w:rPr>
            </w:pPr>
            <w:r w:rsidRPr="00DA6C62">
              <w:rPr>
                <w:rFonts w:cs="Arial"/>
              </w:rPr>
              <w:t>5.</w:t>
            </w:r>
          </w:p>
        </w:tc>
        <w:tc>
          <w:tcPr>
            <w:tcW w:w="7587" w:type="dxa"/>
            <w:gridSpan w:val="5"/>
          </w:tcPr>
          <w:p w14:paraId="53C09BAD" w14:textId="77777777" w:rsidR="009F2C89" w:rsidRDefault="009F2C89" w:rsidP="005E4F2E">
            <w:pPr>
              <w:tabs>
                <w:tab w:val="left" w:pos="6372"/>
              </w:tabs>
              <w:ind w:right="180"/>
              <w:rPr>
                <w:rFonts w:cs="Arial"/>
                <w:sz w:val="20"/>
              </w:rPr>
            </w:pPr>
            <w:r w:rsidRPr="00DA6C62">
              <w:rPr>
                <w:rFonts w:cs="Arial"/>
                <w:sz w:val="20"/>
              </w:rPr>
              <w:t>The Tenderer, a Director or Partner has been found guilty of fraud.</w:t>
            </w:r>
          </w:p>
          <w:p w14:paraId="1F21310A" w14:textId="77777777" w:rsidR="009F2C89" w:rsidRPr="00DA6C62" w:rsidRDefault="009F2C89" w:rsidP="005E4F2E">
            <w:pPr>
              <w:tabs>
                <w:tab w:val="left" w:pos="6372"/>
              </w:tabs>
              <w:ind w:right="180"/>
              <w:rPr>
                <w:rFonts w:cs="Arial"/>
                <w:sz w:val="20"/>
              </w:rPr>
            </w:pPr>
          </w:p>
        </w:tc>
        <w:tc>
          <w:tcPr>
            <w:tcW w:w="650" w:type="dxa"/>
          </w:tcPr>
          <w:p w14:paraId="57630367" w14:textId="77777777" w:rsidR="009F2C89" w:rsidRPr="00DA6C62" w:rsidRDefault="009F2C89" w:rsidP="005E4F2E">
            <w:pPr>
              <w:ind w:right="-1054"/>
              <w:rPr>
                <w:rFonts w:cs="Arial"/>
              </w:rPr>
            </w:pPr>
          </w:p>
        </w:tc>
        <w:tc>
          <w:tcPr>
            <w:tcW w:w="696" w:type="dxa"/>
          </w:tcPr>
          <w:p w14:paraId="0C867E28" w14:textId="77777777" w:rsidR="009F2C89" w:rsidRPr="00DA6C62" w:rsidRDefault="009F2C89" w:rsidP="005E4F2E">
            <w:pPr>
              <w:ind w:right="-1054"/>
              <w:rPr>
                <w:rFonts w:cs="Arial"/>
              </w:rPr>
            </w:pPr>
          </w:p>
        </w:tc>
      </w:tr>
      <w:tr w:rsidR="009F2C89" w:rsidRPr="00DA6C62" w14:paraId="0918F524" w14:textId="77777777" w:rsidTr="005E4F2E">
        <w:tc>
          <w:tcPr>
            <w:tcW w:w="538" w:type="dxa"/>
          </w:tcPr>
          <w:p w14:paraId="5B63E511" w14:textId="77777777" w:rsidR="009F2C89" w:rsidRPr="00DA6C62" w:rsidRDefault="009F2C89" w:rsidP="005E4F2E">
            <w:pPr>
              <w:ind w:right="-1054"/>
              <w:rPr>
                <w:rFonts w:cs="Arial"/>
              </w:rPr>
            </w:pPr>
            <w:r w:rsidRPr="00DA6C62">
              <w:rPr>
                <w:rFonts w:cs="Arial"/>
              </w:rPr>
              <w:t>6.</w:t>
            </w:r>
          </w:p>
        </w:tc>
        <w:tc>
          <w:tcPr>
            <w:tcW w:w="7587" w:type="dxa"/>
            <w:gridSpan w:val="5"/>
          </w:tcPr>
          <w:p w14:paraId="2257ADCC" w14:textId="77777777" w:rsidR="009F2C89" w:rsidRDefault="009F2C89" w:rsidP="005E4F2E">
            <w:pPr>
              <w:tabs>
                <w:tab w:val="left" w:pos="6372"/>
              </w:tabs>
              <w:ind w:right="180"/>
              <w:rPr>
                <w:rFonts w:cs="Arial"/>
                <w:sz w:val="20"/>
              </w:rPr>
            </w:pPr>
            <w:r w:rsidRPr="00DA6C62">
              <w:rPr>
                <w:rFonts w:cs="Arial"/>
                <w:sz w:val="20"/>
              </w:rPr>
              <w:t xml:space="preserve">The Tenderer, a Director or Partner has been found guilty of money laundering.  </w:t>
            </w:r>
          </w:p>
          <w:p w14:paraId="18B31ED0" w14:textId="77777777" w:rsidR="009F2C89" w:rsidRPr="00DA6C62" w:rsidRDefault="009F2C89" w:rsidP="005E4F2E">
            <w:pPr>
              <w:tabs>
                <w:tab w:val="left" w:pos="6372"/>
              </w:tabs>
              <w:ind w:right="180"/>
              <w:rPr>
                <w:rFonts w:cs="Arial"/>
                <w:sz w:val="20"/>
              </w:rPr>
            </w:pPr>
          </w:p>
        </w:tc>
        <w:tc>
          <w:tcPr>
            <w:tcW w:w="650" w:type="dxa"/>
          </w:tcPr>
          <w:p w14:paraId="2AB1D1C7" w14:textId="77777777" w:rsidR="009F2C89" w:rsidRPr="00DA6C62" w:rsidRDefault="009F2C89" w:rsidP="005E4F2E">
            <w:pPr>
              <w:ind w:right="-1054"/>
              <w:rPr>
                <w:rFonts w:cs="Arial"/>
              </w:rPr>
            </w:pPr>
          </w:p>
        </w:tc>
        <w:tc>
          <w:tcPr>
            <w:tcW w:w="696" w:type="dxa"/>
          </w:tcPr>
          <w:p w14:paraId="02C98C53" w14:textId="77777777" w:rsidR="009F2C89" w:rsidRPr="00DA6C62" w:rsidRDefault="009F2C89" w:rsidP="005E4F2E">
            <w:pPr>
              <w:ind w:right="-1054"/>
              <w:rPr>
                <w:rFonts w:cs="Arial"/>
              </w:rPr>
            </w:pPr>
          </w:p>
        </w:tc>
      </w:tr>
      <w:tr w:rsidR="009F2C89" w:rsidRPr="00DA6C62" w14:paraId="43E0838C" w14:textId="77777777" w:rsidTr="005E4F2E">
        <w:tc>
          <w:tcPr>
            <w:tcW w:w="538" w:type="dxa"/>
          </w:tcPr>
          <w:p w14:paraId="1D812745" w14:textId="77777777" w:rsidR="009F2C89" w:rsidRPr="00DA6C62" w:rsidRDefault="009F2C89" w:rsidP="005E4F2E">
            <w:pPr>
              <w:ind w:right="-1054"/>
              <w:rPr>
                <w:rFonts w:cs="Arial"/>
              </w:rPr>
            </w:pPr>
            <w:r w:rsidRPr="00DA6C62">
              <w:rPr>
                <w:rFonts w:cs="Arial"/>
              </w:rPr>
              <w:t>7.</w:t>
            </w:r>
          </w:p>
        </w:tc>
        <w:tc>
          <w:tcPr>
            <w:tcW w:w="7587" w:type="dxa"/>
            <w:gridSpan w:val="5"/>
          </w:tcPr>
          <w:p w14:paraId="7ECC4D95" w14:textId="77777777" w:rsidR="009F2C89" w:rsidRDefault="009F2C89" w:rsidP="005E4F2E">
            <w:pPr>
              <w:tabs>
                <w:tab w:val="left" w:pos="6372"/>
              </w:tabs>
              <w:ind w:right="180"/>
              <w:rPr>
                <w:rFonts w:cs="Arial"/>
                <w:sz w:val="20"/>
              </w:rPr>
            </w:pPr>
            <w:r w:rsidRPr="00DA6C62">
              <w:rPr>
                <w:rFonts w:cs="Arial"/>
                <w:sz w:val="20"/>
              </w:rPr>
              <w:t>The Tenderer, a Director or Partner has been found guilty of corruption.</w:t>
            </w:r>
          </w:p>
          <w:p w14:paraId="7EC941AD" w14:textId="77777777" w:rsidR="009F2C89" w:rsidRPr="00DA6C62" w:rsidRDefault="009F2C89" w:rsidP="005E4F2E">
            <w:pPr>
              <w:tabs>
                <w:tab w:val="left" w:pos="6372"/>
              </w:tabs>
              <w:ind w:right="180"/>
              <w:rPr>
                <w:rFonts w:cs="Arial"/>
                <w:sz w:val="20"/>
              </w:rPr>
            </w:pPr>
          </w:p>
        </w:tc>
        <w:tc>
          <w:tcPr>
            <w:tcW w:w="650" w:type="dxa"/>
          </w:tcPr>
          <w:p w14:paraId="09E98BB4" w14:textId="77777777" w:rsidR="009F2C89" w:rsidRPr="00DA6C62" w:rsidRDefault="009F2C89" w:rsidP="005E4F2E">
            <w:pPr>
              <w:ind w:right="-1054"/>
              <w:rPr>
                <w:rFonts w:cs="Arial"/>
              </w:rPr>
            </w:pPr>
          </w:p>
        </w:tc>
        <w:tc>
          <w:tcPr>
            <w:tcW w:w="696" w:type="dxa"/>
          </w:tcPr>
          <w:p w14:paraId="5FA1239F" w14:textId="77777777" w:rsidR="009F2C89" w:rsidRPr="00DA6C62" w:rsidRDefault="009F2C89" w:rsidP="005E4F2E">
            <w:pPr>
              <w:ind w:right="-1054"/>
              <w:rPr>
                <w:rFonts w:cs="Arial"/>
              </w:rPr>
            </w:pPr>
          </w:p>
        </w:tc>
      </w:tr>
      <w:tr w:rsidR="009F2C89" w:rsidRPr="00DA6C62" w14:paraId="45A01FEF" w14:textId="77777777" w:rsidTr="005E4F2E">
        <w:tc>
          <w:tcPr>
            <w:tcW w:w="538" w:type="dxa"/>
          </w:tcPr>
          <w:p w14:paraId="17236435" w14:textId="77777777" w:rsidR="009F2C89" w:rsidRPr="00DA6C62" w:rsidRDefault="009F2C89" w:rsidP="005E4F2E">
            <w:pPr>
              <w:ind w:right="-1054"/>
              <w:rPr>
                <w:rFonts w:cs="Arial"/>
              </w:rPr>
            </w:pPr>
            <w:r w:rsidRPr="00DA6C62">
              <w:rPr>
                <w:rFonts w:cs="Arial"/>
              </w:rPr>
              <w:t>8.</w:t>
            </w:r>
          </w:p>
        </w:tc>
        <w:tc>
          <w:tcPr>
            <w:tcW w:w="7587" w:type="dxa"/>
            <w:gridSpan w:val="5"/>
          </w:tcPr>
          <w:p w14:paraId="43C810A2" w14:textId="77777777" w:rsidR="009F2C89" w:rsidRPr="00DA6C62" w:rsidRDefault="009F2C89" w:rsidP="005E4F2E">
            <w:pPr>
              <w:tabs>
                <w:tab w:val="left" w:pos="6372"/>
              </w:tabs>
              <w:ind w:right="180"/>
              <w:rPr>
                <w:rFonts w:cs="Arial"/>
                <w:sz w:val="20"/>
              </w:rPr>
            </w:pPr>
            <w:r w:rsidRPr="00DA6C62">
              <w:rPr>
                <w:rFonts w:cs="Arial"/>
                <w:sz w:val="20"/>
              </w:rPr>
              <w:t>The Tenderer, a Director or Partner has been convicted of being a member of a criminal organisation.</w:t>
            </w:r>
          </w:p>
        </w:tc>
        <w:tc>
          <w:tcPr>
            <w:tcW w:w="650" w:type="dxa"/>
          </w:tcPr>
          <w:p w14:paraId="6D32E659" w14:textId="77777777" w:rsidR="009F2C89" w:rsidRPr="00DA6C62" w:rsidRDefault="009F2C89" w:rsidP="005E4F2E">
            <w:pPr>
              <w:ind w:right="-1054"/>
              <w:rPr>
                <w:rFonts w:cs="Arial"/>
              </w:rPr>
            </w:pPr>
          </w:p>
        </w:tc>
        <w:tc>
          <w:tcPr>
            <w:tcW w:w="696" w:type="dxa"/>
          </w:tcPr>
          <w:p w14:paraId="54BBD9D2" w14:textId="77777777" w:rsidR="009F2C89" w:rsidRPr="00DA6C62" w:rsidRDefault="009F2C89" w:rsidP="005E4F2E">
            <w:pPr>
              <w:ind w:right="-1054"/>
              <w:rPr>
                <w:rFonts w:cs="Arial"/>
              </w:rPr>
            </w:pPr>
          </w:p>
        </w:tc>
      </w:tr>
      <w:tr w:rsidR="009F2C89" w:rsidRPr="00DA6C62" w14:paraId="4271538A" w14:textId="77777777" w:rsidTr="005E4F2E">
        <w:trPr>
          <w:trHeight w:val="681"/>
        </w:trPr>
        <w:tc>
          <w:tcPr>
            <w:tcW w:w="538" w:type="dxa"/>
          </w:tcPr>
          <w:p w14:paraId="2AF5FB14" w14:textId="77777777" w:rsidR="009F2C89" w:rsidRPr="00DA6C62" w:rsidRDefault="009F2C89" w:rsidP="005E4F2E">
            <w:pPr>
              <w:ind w:right="-1054"/>
              <w:rPr>
                <w:rFonts w:cs="Arial"/>
              </w:rPr>
            </w:pPr>
            <w:r w:rsidRPr="00DA6C62">
              <w:rPr>
                <w:rFonts w:cs="Arial"/>
              </w:rPr>
              <w:t>9.</w:t>
            </w:r>
          </w:p>
        </w:tc>
        <w:tc>
          <w:tcPr>
            <w:tcW w:w="7587" w:type="dxa"/>
            <w:gridSpan w:val="5"/>
          </w:tcPr>
          <w:p w14:paraId="39ADED48" w14:textId="77777777" w:rsidR="009F2C89" w:rsidRPr="00DA6C62" w:rsidRDefault="009F2C89" w:rsidP="005E4F2E">
            <w:pPr>
              <w:tabs>
                <w:tab w:val="left" w:pos="6372"/>
              </w:tabs>
              <w:ind w:right="180"/>
              <w:rPr>
                <w:rFonts w:cs="Arial"/>
                <w:sz w:val="20"/>
              </w:rPr>
            </w:pPr>
            <w:r w:rsidRPr="00DA6C62">
              <w:rPr>
                <w:rFonts w:cs="Arial"/>
                <w:sz w:val="20"/>
              </w:rPr>
              <w:t>The Tenderer has been guilty of serious misrepresentation in providing information to a public buying agency.</w:t>
            </w:r>
          </w:p>
        </w:tc>
        <w:tc>
          <w:tcPr>
            <w:tcW w:w="650" w:type="dxa"/>
          </w:tcPr>
          <w:p w14:paraId="6074B3C7" w14:textId="77777777" w:rsidR="009F2C89" w:rsidRPr="00DA6C62" w:rsidRDefault="009F2C89" w:rsidP="005E4F2E">
            <w:pPr>
              <w:ind w:right="-1054"/>
              <w:rPr>
                <w:rFonts w:cs="Arial"/>
              </w:rPr>
            </w:pPr>
          </w:p>
        </w:tc>
        <w:tc>
          <w:tcPr>
            <w:tcW w:w="696" w:type="dxa"/>
          </w:tcPr>
          <w:p w14:paraId="7821C436" w14:textId="77777777" w:rsidR="009F2C89" w:rsidRPr="00DA6C62" w:rsidRDefault="009F2C89" w:rsidP="005E4F2E">
            <w:pPr>
              <w:ind w:right="-1054"/>
              <w:rPr>
                <w:rFonts w:cs="Arial"/>
              </w:rPr>
            </w:pPr>
          </w:p>
        </w:tc>
      </w:tr>
      <w:tr w:rsidR="009F2C89" w:rsidRPr="00DA6C62" w14:paraId="1D0FF886" w14:textId="77777777" w:rsidTr="005E4F2E">
        <w:trPr>
          <w:trHeight w:val="666"/>
        </w:trPr>
        <w:tc>
          <w:tcPr>
            <w:tcW w:w="538" w:type="dxa"/>
          </w:tcPr>
          <w:p w14:paraId="109E9BCB" w14:textId="77777777" w:rsidR="009F2C89" w:rsidRPr="00DA6C62" w:rsidRDefault="009F2C89" w:rsidP="005E4F2E">
            <w:pPr>
              <w:ind w:right="-1054"/>
              <w:rPr>
                <w:rFonts w:cs="Arial"/>
              </w:rPr>
            </w:pPr>
            <w:r w:rsidRPr="00DA6C62">
              <w:rPr>
                <w:rFonts w:cs="Arial"/>
              </w:rPr>
              <w:t>10.</w:t>
            </w:r>
          </w:p>
        </w:tc>
        <w:tc>
          <w:tcPr>
            <w:tcW w:w="7587" w:type="dxa"/>
            <w:gridSpan w:val="5"/>
          </w:tcPr>
          <w:p w14:paraId="2FCB793D" w14:textId="77777777" w:rsidR="009F2C89" w:rsidRPr="00DA6C62" w:rsidRDefault="009F2C89" w:rsidP="005E4F2E">
            <w:pPr>
              <w:tabs>
                <w:tab w:val="left" w:pos="6372"/>
              </w:tabs>
              <w:ind w:right="181"/>
              <w:rPr>
                <w:rFonts w:cs="Arial"/>
                <w:sz w:val="20"/>
              </w:rPr>
            </w:pPr>
            <w:r w:rsidRPr="00DA6C62">
              <w:rPr>
                <w:rFonts w:cs="Arial"/>
                <w:sz w:val="20"/>
              </w:rPr>
              <w:t xml:space="preserve">The Tenderer has contrived to misrepresent its Health &amp; Safety information, Quality Assurance information, or any other information relevant to this application. </w:t>
            </w:r>
          </w:p>
        </w:tc>
        <w:tc>
          <w:tcPr>
            <w:tcW w:w="650" w:type="dxa"/>
          </w:tcPr>
          <w:p w14:paraId="2BF6DF5F" w14:textId="77777777" w:rsidR="009F2C89" w:rsidRPr="00DA6C62" w:rsidRDefault="009F2C89" w:rsidP="005E4F2E">
            <w:pPr>
              <w:ind w:right="-1054"/>
              <w:rPr>
                <w:rFonts w:cs="Arial"/>
              </w:rPr>
            </w:pPr>
          </w:p>
        </w:tc>
        <w:tc>
          <w:tcPr>
            <w:tcW w:w="696" w:type="dxa"/>
          </w:tcPr>
          <w:p w14:paraId="38E3FA8E" w14:textId="77777777" w:rsidR="009F2C89" w:rsidRPr="00DA6C62" w:rsidRDefault="009F2C89" w:rsidP="005E4F2E">
            <w:pPr>
              <w:ind w:right="-1054"/>
              <w:rPr>
                <w:rFonts w:cs="Arial"/>
              </w:rPr>
            </w:pPr>
          </w:p>
        </w:tc>
      </w:tr>
      <w:tr w:rsidR="009F2C89" w:rsidRPr="00DA6C62" w14:paraId="78194705" w14:textId="77777777" w:rsidTr="005E4F2E">
        <w:tc>
          <w:tcPr>
            <w:tcW w:w="9471" w:type="dxa"/>
            <w:gridSpan w:val="8"/>
          </w:tcPr>
          <w:p w14:paraId="08BDE57B" w14:textId="77777777" w:rsidR="009F2C89" w:rsidRPr="00DA6C62" w:rsidRDefault="009F2C89" w:rsidP="005E4F2E">
            <w:pPr>
              <w:pStyle w:val="BlockText"/>
              <w:ind w:left="148" w:right="180"/>
              <w:rPr>
                <w:rFonts w:ascii="Arial" w:hAnsi="Arial" w:cs="Arial"/>
                <w:b w:val="0"/>
                <w:szCs w:val="22"/>
              </w:rPr>
            </w:pPr>
            <w:r w:rsidRPr="00DA6C62">
              <w:rPr>
                <w:rFonts w:ascii="Arial" w:hAnsi="Arial" w:cs="Arial"/>
                <w:b w:val="0"/>
                <w:szCs w:val="22"/>
              </w:rPr>
              <w:t>I certify that the information provided above is accurate and complete to the best of my knowledge and belief.  I understand that the provision of inaccurate or misleading information in this declaration may lead to my organisation being excluded from participation in this and future tenders.</w:t>
            </w:r>
          </w:p>
        </w:tc>
      </w:tr>
      <w:tr w:rsidR="009F2C89" w:rsidRPr="00DA6C62" w14:paraId="324E2103" w14:textId="77777777" w:rsidTr="005E4F2E">
        <w:tc>
          <w:tcPr>
            <w:tcW w:w="1670" w:type="dxa"/>
            <w:gridSpan w:val="2"/>
          </w:tcPr>
          <w:p w14:paraId="7CC67284" w14:textId="77777777" w:rsidR="009F2C89" w:rsidRPr="00DA6C62" w:rsidRDefault="009F2C89" w:rsidP="005E4F2E">
            <w:pPr>
              <w:pStyle w:val="BlockText"/>
              <w:spacing w:before="120" w:after="120"/>
              <w:ind w:left="0" w:right="181"/>
              <w:rPr>
                <w:rFonts w:ascii="Arial" w:hAnsi="Arial" w:cs="Arial"/>
                <w:sz w:val="22"/>
                <w:szCs w:val="22"/>
              </w:rPr>
            </w:pPr>
            <w:r w:rsidRPr="00DA6C62">
              <w:rPr>
                <w:rFonts w:ascii="Arial" w:hAnsi="Arial" w:cs="Arial"/>
                <w:sz w:val="22"/>
                <w:szCs w:val="22"/>
              </w:rPr>
              <w:t>Signature</w:t>
            </w:r>
          </w:p>
        </w:tc>
        <w:tc>
          <w:tcPr>
            <w:tcW w:w="3233" w:type="dxa"/>
            <w:gridSpan w:val="2"/>
          </w:tcPr>
          <w:p w14:paraId="64241AC7" w14:textId="77777777" w:rsidR="009F2C89" w:rsidRPr="00DA6C62" w:rsidRDefault="009F2C89" w:rsidP="005E4F2E">
            <w:pPr>
              <w:pStyle w:val="BlockText"/>
              <w:spacing w:before="120" w:after="120"/>
              <w:ind w:left="0" w:right="181"/>
              <w:rPr>
                <w:rFonts w:ascii="Arial" w:hAnsi="Arial" w:cs="Arial"/>
                <w:sz w:val="22"/>
                <w:szCs w:val="22"/>
              </w:rPr>
            </w:pPr>
          </w:p>
        </w:tc>
        <w:tc>
          <w:tcPr>
            <w:tcW w:w="1265" w:type="dxa"/>
          </w:tcPr>
          <w:p w14:paraId="582422A0" w14:textId="77777777" w:rsidR="009F2C89" w:rsidRPr="00DA6C62" w:rsidRDefault="009F2C89" w:rsidP="005E4F2E">
            <w:pPr>
              <w:pStyle w:val="BlockText"/>
              <w:spacing w:before="120" w:after="120"/>
              <w:ind w:left="0" w:right="181"/>
              <w:rPr>
                <w:rFonts w:ascii="Arial" w:hAnsi="Arial" w:cs="Arial"/>
                <w:sz w:val="22"/>
                <w:szCs w:val="22"/>
              </w:rPr>
            </w:pPr>
            <w:r w:rsidRPr="00DA6C62">
              <w:rPr>
                <w:rFonts w:ascii="Arial" w:hAnsi="Arial" w:cs="Arial"/>
                <w:sz w:val="22"/>
                <w:szCs w:val="22"/>
              </w:rPr>
              <w:t>Date</w:t>
            </w:r>
          </w:p>
        </w:tc>
        <w:tc>
          <w:tcPr>
            <w:tcW w:w="3303" w:type="dxa"/>
            <w:gridSpan w:val="3"/>
          </w:tcPr>
          <w:p w14:paraId="7D514843" w14:textId="77777777" w:rsidR="009F2C89" w:rsidRPr="00DA6C62" w:rsidRDefault="009F2C89" w:rsidP="005E4F2E">
            <w:pPr>
              <w:pStyle w:val="BlockText"/>
              <w:spacing w:before="120" w:after="120"/>
              <w:ind w:left="0" w:right="181"/>
              <w:rPr>
                <w:rFonts w:ascii="Arial" w:hAnsi="Arial" w:cs="Arial"/>
                <w:sz w:val="22"/>
                <w:szCs w:val="22"/>
              </w:rPr>
            </w:pPr>
          </w:p>
        </w:tc>
      </w:tr>
      <w:tr w:rsidR="009F2C89" w:rsidRPr="00DA6C62" w14:paraId="5B8082F3" w14:textId="77777777" w:rsidTr="005E4F2E">
        <w:tc>
          <w:tcPr>
            <w:tcW w:w="1670" w:type="dxa"/>
            <w:gridSpan w:val="2"/>
          </w:tcPr>
          <w:p w14:paraId="7A552E80" w14:textId="77777777" w:rsidR="009F2C89" w:rsidRPr="00DA6C62" w:rsidRDefault="009F2C89" w:rsidP="005E4F2E">
            <w:pPr>
              <w:pStyle w:val="BlockText"/>
              <w:spacing w:before="120" w:after="120"/>
              <w:ind w:left="0" w:right="181"/>
              <w:rPr>
                <w:rFonts w:ascii="Arial" w:hAnsi="Arial" w:cs="Arial"/>
                <w:sz w:val="22"/>
                <w:szCs w:val="22"/>
              </w:rPr>
            </w:pPr>
            <w:r w:rsidRPr="00DA6C62">
              <w:rPr>
                <w:rFonts w:ascii="Arial" w:hAnsi="Arial" w:cs="Arial"/>
                <w:sz w:val="22"/>
                <w:szCs w:val="22"/>
              </w:rPr>
              <w:t>Name</w:t>
            </w:r>
          </w:p>
        </w:tc>
        <w:tc>
          <w:tcPr>
            <w:tcW w:w="3233" w:type="dxa"/>
            <w:gridSpan w:val="2"/>
          </w:tcPr>
          <w:p w14:paraId="30E5F078" w14:textId="77777777" w:rsidR="009F2C89" w:rsidRPr="00DA6C62" w:rsidRDefault="009F2C89" w:rsidP="005E4F2E">
            <w:pPr>
              <w:pStyle w:val="BlockText"/>
              <w:spacing w:before="120" w:after="120"/>
              <w:ind w:left="0" w:right="181"/>
              <w:rPr>
                <w:rFonts w:ascii="Arial" w:hAnsi="Arial" w:cs="Arial"/>
                <w:sz w:val="22"/>
                <w:szCs w:val="22"/>
              </w:rPr>
            </w:pPr>
          </w:p>
        </w:tc>
        <w:tc>
          <w:tcPr>
            <w:tcW w:w="1265" w:type="dxa"/>
          </w:tcPr>
          <w:p w14:paraId="0046EAC3" w14:textId="77777777" w:rsidR="009F2C89" w:rsidRPr="00DA6C62" w:rsidRDefault="009F2C89" w:rsidP="005E4F2E">
            <w:pPr>
              <w:pStyle w:val="BlockText"/>
              <w:spacing w:before="120" w:after="120"/>
              <w:ind w:left="0" w:right="181"/>
              <w:rPr>
                <w:rFonts w:ascii="Arial" w:hAnsi="Arial" w:cs="Arial"/>
                <w:sz w:val="22"/>
                <w:szCs w:val="22"/>
              </w:rPr>
            </w:pPr>
            <w:r w:rsidRPr="00DA6C62">
              <w:rPr>
                <w:rFonts w:ascii="Arial" w:hAnsi="Arial" w:cs="Arial"/>
                <w:sz w:val="22"/>
                <w:szCs w:val="22"/>
              </w:rPr>
              <w:t>Position</w:t>
            </w:r>
          </w:p>
        </w:tc>
        <w:tc>
          <w:tcPr>
            <w:tcW w:w="3303" w:type="dxa"/>
            <w:gridSpan w:val="3"/>
          </w:tcPr>
          <w:p w14:paraId="3BA8F309" w14:textId="77777777" w:rsidR="009F2C89" w:rsidRPr="00DA6C62" w:rsidRDefault="009F2C89" w:rsidP="005E4F2E">
            <w:pPr>
              <w:pStyle w:val="BlockText"/>
              <w:spacing w:before="120" w:after="120"/>
              <w:ind w:left="0" w:right="181"/>
              <w:rPr>
                <w:rFonts w:ascii="Arial" w:hAnsi="Arial" w:cs="Arial"/>
                <w:sz w:val="22"/>
                <w:szCs w:val="22"/>
              </w:rPr>
            </w:pPr>
          </w:p>
        </w:tc>
      </w:tr>
      <w:tr w:rsidR="009F2C89" w:rsidRPr="00DA6C62" w14:paraId="4E0C58A0" w14:textId="77777777" w:rsidTr="005E4F2E">
        <w:tc>
          <w:tcPr>
            <w:tcW w:w="1670" w:type="dxa"/>
            <w:gridSpan w:val="2"/>
          </w:tcPr>
          <w:p w14:paraId="6C2C94F8" w14:textId="77777777" w:rsidR="009F2C89" w:rsidRPr="00DA6C62" w:rsidRDefault="009F2C89" w:rsidP="005E4F2E">
            <w:pPr>
              <w:pStyle w:val="BlockText"/>
              <w:spacing w:before="120" w:after="120"/>
              <w:ind w:left="0" w:right="181"/>
              <w:rPr>
                <w:rFonts w:ascii="Arial" w:hAnsi="Arial" w:cs="Arial"/>
                <w:sz w:val="22"/>
                <w:szCs w:val="22"/>
              </w:rPr>
            </w:pPr>
            <w:r w:rsidRPr="00DA6C62">
              <w:rPr>
                <w:rFonts w:ascii="Arial" w:hAnsi="Arial" w:cs="Arial"/>
                <w:sz w:val="22"/>
                <w:szCs w:val="22"/>
              </w:rPr>
              <w:t>Telephone</w:t>
            </w:r>
          </w:p>
        </w:tc>
        <w:tc>
          <w:tcPr>
            <w:tcW w:w="3233" w:type="dxa"/>
            <w:gridSpan w:val="2"/>
          </w:tcPr>
          <w:p w14:paraId="055BCF21" w14:textId="77777777" w:rsidR="009F2C89" w:rsidRPr="00DA6C62" w:rsidRDefault="009F2C89" w:rsidP="005E4F2E">
            <w:pPr>
              <w:pStyle w:val="BlockText"/>
              <w:spacing w:before="120" w:after="120"/>
              <w:ind w:left="0" w:right="181"/>
              <w:rPr>
                <w:rFonts w:ascii="Arial" w:hAnsi="Arial" w:cs="Arial"/>
                <w:sz w:val="22"/>
                <w:szCs w:val="22"/>
              </w:rPr>
            </w:pPr>
          </w:p>
        </w:tc>
        <w:tc>
          <w:tcPr>
            <w:tcW w:w="1265" w:type="dxa"/>
          </w:tcPr>
          <w:p w14:paraId="2E25E128" w14:textId="77777777" w:rsidR="009F2C89" w:rsidRPr="00DA6C62" w:rsidRDefault="009F2C89" w:rsidP="005E4F2E">
            <w:pPr>
              <w:pStyle w:val="BlockText"/>
              <w:spacing w:before="120" w:after="120"/>
              <w:ind w:left="0" w:right="181"/>
              <w:rPr>
                <w:rFonts w:ascii="Arial" w:hAnsi="Arial" w:cs="Arial"/>
                <w:sz w:val="22"/>
                <w:szCs w:val="22"/>
              </w:rPr>
            </w:pPr>
            <w:r w:rsidRPr="00DA6C62">
              <w:rPr>
                <w:rFonts w:ascii="Arial" w:hAnsi="Arial" w:cs="Arial"/>
                <w:sz w:val="22"/>
                <w:szCs w:val="22"/>
              </w:rPr>
              <w:t>Email</w:t>
            </w:r>
          </w:p>
        </w:tc>
        <w:tc>
          <w:tcPr>
            <w:tcW w:w="3303" w:type="dxa"/>
            <w:gridSpan w:val="3"/>
          </w:tcPr>
          <w:p w14:paraId="7E3B8FE6" w14:textId="77777777" w:rsidR="009F2C89" w:rsidRPr="00DA6C62" w:rsidRDefault="009F2C89" w:rsidP="005E4F2E">
            <w:pPr>
              <w:pStyle w:val="BlockText"/>
              <w:spacing w:before="120" w:after="120"/>
              <w:ind w:left="0" w:right="181"/>
              <w:rPr>
                <w:rFonts w:ascii="Arial" w:hAnsi="Arial" w:cs="Arial"/>
                <w:sz w:val="22"/>
                <w:szCs w:val="22"/>
              </w:rPr>
            </w:pPr>
          </w:p>
        </w:tc>
      </w:tr>
    </w:tbl>
    <w:p w14:paraId="4AB0C585" w14:textId="77777777" w:rsidR="009F2C89" w:rsidRDefault="009F2C89" w:rsidP="009F2C89">
      <w:pPr>
        <w:spacing w:line="276" w:lineRule="auto"/>
      </w:pPr>
    </w:p>
    <w:p w14:paraId="7A965F85" w14:textId="77777777" w:rsidR="009F2C89" w:rsidRDefault="009F2C89" w:rsidP="009F2C89">
      <w:pPr>
        <w:pStyle w:val="Footer"/>
        <w:tabs>
          <w:tab w:val="left" w:pos="851"/>
        </w:tabs>
        <w:sectPr w:rsidR="009F2C89" w:rsidSect="003B33B6">
          <w:pgSz w:w="11900" w:h="16840"/>
          <w:pgMar w:top="1440" w:right="1325" w:bottom="1440" w:left="1276" w:header="709" w:footer="709" w:gutter="0"/>
          <w:cols w:space="708"/>
          <w:docGrid w:linePitch="360"/>
        </w:sectPr>
      </w:pPr>
    </w:p>
    <w:p w14:paraId="2A4F6EE5" w14:textId="77777777" w:rsidR="004206F4" w:rsidRDefault="009F2C89" w:rsidP="00C47A67">
      <w:pPr>
        <w:pStyle w:val="ListParagraph"/>
        <w:numPr>
          <w:ilvl w:val="0"/>
          <w:numId w:val="11"/>
        </w:numPr>
        <w:ind w:left="709" w:hanging="1070"/>
        <w:rPr>
          <w:rFonts w:cs="Arial"/>
          <w:b/>
        </w:rPr>
      </w:pPr>
      <w:r w:rsidRPr="009003AF">
        <w:rPr>
          <w:rFonts w:cs="Arial"/>
          <w:b/>
          <w:lang w:val="en-GB"/>
        </w:rPr>
        <w:lastRenderedPageBreak/>
        <w:t xml:space="preserve">FORM OF TENDER - </w:t>
      </w:r>
      <w:r w:rsidRPr="009003AF">
        <w:rPr>
          <w:rFonts w:cs="Arial"/>
          <w:b/>
        </w:rPr>
        <w:t>Costs:</w:t>
      </w:r>
      <w:r w:rsidR="00D23577" w:rsidRPr="009003AF">
        <w:rPr>
          <w:rFonts w:cs="Arial"/>
          <w:b/>
        </w:rPr>
        <w:t xml:space="preserve"> </w:t>
      </w:r>
    </w:p>
    <w:p w14:paraId="2515BA90" w14:textId="650FDC29" w:rsidR="009F2C89" w:rsidRPr="004206F4" w:rsidRDefault="004206F4" w:rsidP="004206F4">
      <w:pPr>
        <w:pStyle w:val="ListParagraph"/>
        <w:ind w:left="709"/>
        <w:rPr>
          <w:rFonts w:cs="Arial"/>
          <w:b/>
        </w:rPr>
      </w:pPr>
      <w:r>
        <w:rPr>
          <w:rFonts w:cs="Arial"/>
          <w:b/>
        </w:rPr>
        <w:br/>
      </w:r>
      <w:r w:rsidR="009F2C89" w:rsidRPr="004206F4">
        <w:rPr>
          <w:rFonts w:cs="Arial"/>
          <w:b/>
        </w:rPr>
        <w:t xml:space="preserve">This is a fixed price tender for the duration of the contract. </w:t>
      </w:r>
    </w:p>
    <w:p w14:paraId="4DA2FC8E" w14:textId="77777777" w:rsidR="009F2C89" w:rsidRDefault="009F2C89" w:rsidP="009F2C89">
      <w:pPr>
        <w:ind w:left="993" w:hanging="851"/>
        <w:rPr>
          <w:rFonts w:cs="Arial"/>
        </w:rPr>
      </w:pPr>
    </w:p>
    <w:p w14:paraId="54D19BBE" w14:textId="796034E6" w:rsidR="009F2C89" w:rsidRDefault="009F2C89" w:rsidP="004206F4">
      <w:pPr>
        <w:ind w:left="142"/>
        <w:rPr>
          <w:rFonts w:cs="Arial"/>
        </w:rPr>
      </w:pPr>
      <w:r w:rsidRPr="00FE2DCC">
        <w:rPr>
          <w:rFonts w:cs="Arial"/>
        </w:rPr>
        <w:t>All costs must be quoted in Euro (€), exclusive of VAT</w:t>
      </w:r>
      <w:r>
        <w:rPr>
          <w:rFonts w:cs="Arial"/>
        </w:rPr>
        <w:t>. The schedule below must be</w:t>
      </w:r>
      <w:r w:rsidR="004206F4">
        <w:rPr>
          <w:rFonts w:cs="Arial"/>
        </w:rPr>
        <w:t xml:space="preserve"> </w:t>
      </w:r>
      <w:r>
        <w:rPr>
          <w:rFonts w:cs="Arial"/>
        </w:rPr>
        <w:t>completed in full to be considered for the evaluation process.</w:t>
      </w:r>
    </w:p>
    <w:p w14:paraId="0850AAA2" w14:textId="77777777" w:rsidR="009F2C89" w:rsidRPr="00DA6C62" w:rsidRDefault="009F2C89" w:rsidP="009F2C89">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242"/>
        <w:gridCol w:w="3205"/>
        <w:gridCol w:w="281"/>
        <w:gridCol w:w="1703"/>
        <w:gridCol w:w="278"/>
        <w:gridCol w:w="1232"/>
        <w:gridCol w:w="587"/>
      </w:tblGrid>
      <w:tr w:rsidR="009F2C89" w:rsidRPr="00DA6C62" w14:paraId="3D86BC52" w14:textId="77777777" w:rsidTr="007558F3">
        <w:trPr>
          <w:gridBefore w:val="1"/>
          <w:wBefore w:w="392" w:type="dxa"/>
        </w:trPr>
        <w:tc>
          <w:tcPr>
            <w:tcW w:w="1242" w:type="dxa"/>
          </w:tcPr>
          <w:p w14:paraId="19AEC94B" w14:textId="77777777" w:rsidR="009F2C89" w:rsidRPr="00DA6C62" w:rsidRDefault="009F2C89" w:rsidP="005E4F2E">
            <w:pPr>
              <w:rPr>
                <w:rFonts w:cs="Arial"/>
                <w:u w:val="single"/>
                <w:lang w:val="en-GB"/>
              </w:rPr>
            </w:pPr>
            <w:r w:rsidRPr="00DA6C62">
              <w:rPr>
                <w:rFonts w:cs="Arial"/>
                <w:sz w:val="22"/>
                <w:szCs w:val="22"/>
                <w:u w:val="single"/>
                <w:lang w:val="en-GB"/>
              </w:rPr>
              <w:t>TO:</w:t>
            </w:r>
          </w:p>
        </w:tc>
        <w:tc>
          <w:tcPr>
            <w:tcW w:w="7286" w:type="dxa"/>
            <w:gridSpan w:val="6"/>
          </w:tcPr>
          <w:p w14:paraId="616CFDD0" w14:textId="77777777" w:rsidR="009F2C89" w:rsidRPr="00FE2DCC" w:rsidRDefault="009F2C89" w:rsidP="005E4F2E">
            <w:pPr>
              <w:rPr>
                <w:rFonts w:cs="Arial"/>
                <w:b/>
                <w:lang w:val="en-GB"/>
              </w:rPr>
            </w:pPr>
            <w:r w:rsidRPr="00FE2DCC">
              <w:rPr>
                <w:rFonts w:cs="Arial"/>
                <w:b/>
                <w:lang w:val="en-GB"/>
              </w:rPr>
              <w:t>Houses of the Oireachtas</w:t>
            </w:r>
            <w:r w:rsidR="00E80096">
              <w:rPr>
                <w:rFonts w:cs="Arial"/>
                <w:b/>
                <w:lang w:val="en-GB"/>
              </w:rPr>
              <w:t xml:space="preserve"> Service</w:t>
            </w:r>
          </w:p>
          <w:p w14:paraId="2D51FDEA" w14:textId="77777777" w:rsidR="009F2C89" w:rsidRPr="00FE2DCC" w:rsidRDefault="009F2C89" w:rsidP="005E4F2E">
            <w:pPr>
              <w:rPr>
                <w:rFonts w:cs="Arial"/>
                <w:b/>
                <w:lang w:val="en-GB"/>
              </w:rPr>
            </w:pPr>
          </w:p>
        </w:tc>
      </w:tr>
      <w:tr w:rsidR="009F2C89" w:rsidRPr="00DA6C62" w14:paraId="38FE47DD" w14:textId="77777777" w:rsidTr="007558F3">
        <w:trPr>
          <w:gridBefore w:val="1"/>
          <w:wBefore w:w="392" w:type="dxa"/>
        </w:trPr>
        <w:tc>
          <w:tcPr>
            <w:tcW w:w="1242" w:type="dxa"/>
          </w:tcPr>
          <w:p w14:paraId="74F3661C" w14:textId="77777777" w:rsidR="009F2C89" w:rsidRPr="00DA6C62" w:rsidRDefault="009F2C89" w:rsidP="005E4F2E">
            <w:pPr>
              <w:rPr>
                <w:rFonts w:cs="Arial"/>
                <w:u w:val="single"/>
                <w:lang w:val="en-GB"/>
              </w:rPr>
            </w:pPr>
            <w:r w:rsidRPr="00DA6C62">
              <w:rPr>
                <w:rFonts w:cs="Arial"/>
                <w:sz w:val="22"/>
                <w:szCs w:val="22"/>
                <w:u w:val="single"/>
                <w:lang w:val="en-GB"/>
              </w:rPr>
              <w:t>FROM:</w:t>
            </w:r>
          </w:p>
        </w:tc>
        <w:tc>
          <w:tcPr>
            <w:tcW w:w="7286" w:type="dxa"/>
            <w:gridSpan w:val="6"/>
          </w:tcPr>
          <w:p w14:paraId="38A13596" w14:textId="77777777" w:rsidR="009F2C89" w:rsidRPr="003B06E0" w:rsidRDefault="009F2C89" w:rsidP="005E4F2E">
            <w:pPr>
              <w:rPr>
                <w:rFonts w:cs="Arial"/>
                <w:b/>
                <w:u w:val="single"/>
                <w:lang w:val="en-GB"/>
              </w:rPr>
            </w:pPr>
          </w:p>
          <w:p w14:paraId="1B91873F" w14:textId="77777777" w:rsidR="009F2C89" w:rsidRPr="003B06E0" w:rsidRDefault="009F2C89" w:rsidP="005E4F2E">
            <w:pPr>
              <w:rPr>
                <w:rFonts w:cs="Arial"/>
                <w:b/>
                <w:u w:val="single"/>
                <w:lang w:val="en-GB"/>
              </w:rPr>
            </w:pPr>
          </w:p>
        </w:tc>
      </w:tr>
      <w:tr w:rsidR="009F2C89" w:rsidRPr="00FE2DCC" w14:paraId="367A7E49" w14:textId="77777777" w:rsidTr="00755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819" w:type="dxa"/>
          <w:trHeight w:val="480"/>
        </w:trPr>
        <w:tc>
          <w:tcPr>
            <w:tcW w:w="5120" w:type="dxa"/>
            <w:gridSpan w:val="4"/>
            <w:tcBorders>
              <w:top w:val="nil"/>
              <w:left w:val="nil"/>
              <w:bottom w:val="nil"/>
              <w:right w:val="nil"/>
            </w:tcBorders>
            <w:shd w:val="clear" w:color="auto" w:fill="FFFFFF"/>
          </w:tcPr>
          <w:p w14:paraId="0E17CA2C" w14:textId="77777777" w:rsidR="009F2C89" w:rsidRPr="00FE2DCC" w:rsidRDefault="009F2C89" w:rsidP="005E4F2E">
            <w:pPr>
              <w:rPr>
                <w:rFonts w:cs="Arial"/>
              </w:rPr>
            </w:pPr>
          </w:p>
          <w:p w14:paraId="41B3A824" w14:textId="77777777" w:rsidR="009F2C89" w:rsidRPr="00FE2DCC" w:rsidRDefault="009F2C89" w:rsidP="005E4F2E">
            <w:pPr>
              <w:rPr>
                <w:rFonts w:cs="Arial"/>
                <w:b/>
                <w:u w:val="single"/>
              </w:rPr>
            </w:pPr>
          </w:p>
        </w:tc>
        <w:tc>
          <w:tcPr>
            <w:tcW w:w="1981" w:type="dxa"/>
            <w:gridSpan w:val="2"/>
            <w:tcBorders>
              <w:top w:val="nil"/>
              <w:left w:val="nil"/>
              <w:bottom w:val="nil"/>
              <w:right w:val="nil"/>
            </w:tcBorders>
            <w:shd w:val="clear" w:color="auto" w:fill="FFFFFF"/>
          </w:tcPr>
          <w:p w14:paraId="244642B9" w14:textId="77777777" w:rsidR="009F2C89" w:rsidRPr="00FE2DCC" w:rsidRDefault="009F2C89" w:rsidP="005E4F2E">
            <w:pPr>
              <w:rPr>
                <w:rFonts w:cs="Arial"/>
                <w:b/>
                <w:iCs/>
              </w:rPr>
            </w:pPr>
          </w:p>
        </w:tc>
      </w:tr>
      <w:tr w:rsidR="002956B0" w:rsidRPr="00DA6C62" w14:paraId="7FDBDCB1" w14:textId="77777777" w:rsidTr="007558F3">
        <w:tblPrEx>
          <w:tblLook w:val="01E0" w:firstRow="1" w:lastRow="1" w:firstColumn="1" w:lastColumn="1" w:noHBand="0" w:noVBand="0"/>
        </w:tblPrEx>
        <w:trPr>
          <w:gridBefore w:val="1"/>
          <w:gridAfter w:val="1"/>
          <w:wBefore w:w="392" w:type="dxa"/>
          <w:wAfter w:w="587" w:type="dxa"/>
        </w:trPr>
        <w:tc>
          <w:tcPr>
            <w:tcW w:w="4447" w:type="dxa"/>
            <w:gridSpan w:val="2"/>
            <w:shd w:val="pct10" w:color="auto" w:fill="auto"/>
          </w:tcPr>
          <w:p w14:paraId="72A5BBD3" w14:textId="77777777" w:rsidR="002956B0" w:rsidRDefault="002956B0" w:rsidP="005E4F2E">
            <w:pPr>
              <w:rPr>
                <w:rFonts w:cs="Arial"/>
                <w:b/>
                <w:lang w:val="en-GB"/>
              </w:rPr>
            </w:pPr>
            <w:r w:rsidRPr="007558F3">
              <w:rPr>
                <w:rFonts w:cs="Arial"/>
                <w:b/>
                <w:lang w:val="en-GB"/>
              </w:rPr>
              <w:t>Details</w:t>
            </w:r>
          </w:p>
          <w:p w14:paraId="144B9083" w14:textId="77777777" w:rsidR="0060591D" w:rsidRPr="00E7347B" w:rsidRDefault="0060591D" w:rsidP="005E4F2E">
            <w:pPr>
              <w:rPr>
                <w:rFonts w:cs="Arial"/>
                <w:b/>
                <w:highlight w:val="yellow"/>
                <w:lang w:val="en-GB"/>
              </w:rPr>
            </w:pPr>
          </w:p>
        </w:tc>
        <w:tc>
          <w:tcPr>
            <w:tcW w:w="1984" w:type="dxa"/>
            <w:gridSpan w:val="2"/>
            <w:shd w:val="pct10" w:color="auto" w:fill="auto"/>
          </w:tcPr>
          <w:p w14:paraId="31F3AAD6" w14:textId="77777777" w:rsidR="002956B0" w:rsidRPr="00401CB6" w:rsidRDefault="002956B0" w:rsidP="005E4F2E">
            <w:pPr>
              <w:rPr>
                <w:rFonts w:cs="Arial"/>
                <w:b/>
                <w:lang w:val="en-GB"/>
              </w:rPr>
            </w:pPr>
            <w:r w:rsidRPr="00401CB6">
              <w:rPr>
                <w:rFonts w:cs="Arial"/>
                <w:b/>
                <w:lang w:val="en-GB"/>
              </w:rPr>
              <w:t>Euro Cost (excluding VAT)</w:t>
            </w:r>
          </w:p>
        </w:tc>
        <w:tc>
          <w:tcPr>
            <w:tcW w:w="1510" w:type="dxa"/>
            <w:gridSpan w:val="2"/>
            <w:shd w:val="pct10" w:color="auto" w:fill="auto"/>
          </w:tcPr>
          <w:p w14:paraId="6BEDA4E3" w14:textId="77777777" w:rsidR="002956B0" w:rsidRDefault="002956B0" w:rsidP="005E4F2E">
            <w:pPr>
              <w:rPr>
                <w:rFonts w:cs="Arial"/>
                <w:b/>
                <w:lang w:val="en-GB"/>
              </w:rPr>
            </w:pPr>
            <w:r>
              <w:rPr>
                <w:rFonts w:cs="Arial"/>
                <w:b/>
                <w:lang w:val="en-GB"/>
              </w:rPr>
              <w:t>Applicable</w:t>
            </w:r>
          </w:p>
          <w:p w14:paraId="16DB8DCE" w14:textId="77777777" w:rsidR="002956B0" w:rsidRPr="00401CB6" w:rsidRDefault="002956B0" w:rsidP="005E4F2E">
            <w:pPr>
              <w:rPr>
                <w:rFonts w:cs="Arial"/>
                <w:b/>
                <w:lang w:val="en-GB"/>
              </w:rPr>
            </w:pPr>
            <w:r>
              <w:rPr>
                <w:rFonts w:cs="Arial"/>
                <w:b/>
                <w:lang w:val="en-GB"/>
              </w:rPr>
              <w:t>Vat Rate</w:t>
            </w:r>
          </w:p>
        </w:tc>
      </w:tr>
      <w:tr w:rsidR="002956B0" w:rsidRPr="00DA6C62" w14:paraId="48CB30C4" w14:textId="77777777" w:rsidTr="007558F3">
        <w:tblPrEx>
          <w:tblLook w:val="01E0" w:firstRow="1" w:lastRow="1" w:firstColumn="1" w:lastColumn="1" w:noHBand="0" w:noVBand="0"/>
        </w:tblPrEx>
        <w:trPr>
          <w:gridBefore w:val="1"/>
          <w:gridAfter w:val="1"/>
          <w:wBefore w:w="392" w:type="dxa"/>
          <w:wAfter w:w="587" w:type="dxa"/>
          <w:trHeight w:val="454"/>
        </w:trPr>
        <w:tc>
          <w:tcPr>
            <w:tcW w:w="4447" w:type="dxa"/>
            <w:gridSpan w:val="2"/>
          </w:tcPr>
          <w:p w14:paraId="30AE6FBB" w14:textId="77777777" w:rsidR="00177767" w:rsidRPr="007558F3" w:rsidRDefault="00177767" w:rsidP="00820BEB">
            <w:pPr>
              <w:pStyle w:val="Default"/>
              <w:rPr>
                <w:lang w:val="en-GB"/>
              </w:rPr>
            </w:pPr>
          </w:p>
          <w:p w14:paraId="2F013579" w14:textId="77777777" w:rsidR="002956B0" w:rsidRPr="00E7347B" w:rsidRDefault="002956B0" w:rsidP="00920453">
            <w:pPr>
              <w:pStyle w:val="Default"/>
              <w:rPr>
                <w:highlight w:val="yellow"/>
                <w:lang w:val="en-GB"/>
              </w:rPr>
            </w:pPr>
          </w:p>
        </w:tc>
        <w:tc>
          <w:tcPr>
            <w:tcW w:w="1984" w:type="dxa"/>
            <w:gridSpan w:val="2"/>
          </w:tcPr>
          <w:p w14:paraId="5C6D22F2" w14:textId="77777777" w:rsidR="002956B0" w:rsidRPr="00401CB6" w:rsidRDefault="002956B0" w:rsidP="005E4F2E">
            <w:pPr>
              <w:pStyle w:val="Default"/>
              <w:rPr>
                <w:lang w:val="en-GB"/>
              </w:rPr>
            </w:pPr>
          </w:p>
        </w:tc>
        <w:tc>
          <w:tcPr>
            <w:tcW w:w="1510" w:type="dxa"/>
            <w:gridSpan w:val="2"/>
          </w:tcPr>
          <w:p w14:paraId="61E27C66" w14:textId="77777777" w:rsidR="002956B0" w:rsidRPr="00401CB6" w:rsidRDefault="002956B0" w:rsidP="005E4F2E">
            <w:pPr>
              <w:pStyle w:val="Default"/>
              <w:rPr>
                <w:lang w:val="en-GB"/>
              </w:rPr>
            </w:pPr>
          </w:p>
        </w:tc>
      </w:tr>
      <w:tr w:rsidR="002956B0" w:rsidRPr="00DA6C62" w14:paraId="3AE8C2E1" w14:textId="77777777" w:rsidTr="009003AF">
        <w:tblPrEx>
          <w:tblLook w:val="01E0" w:firstRow="1" w:lastRow="1" w:firstColumn="1" w:lastColumn="1" w:noHBand="0" w:noVBand="0"/>
        </w:tblPrEx>
        <w:trPr>
          <w:gridBefore w:val="1"/>
          <w:gridAfter w:val="1"/>
          <w:wBefore w:w="392" w:type="dxa"/>
          <w:wAfter w:w="587" w:type="dxa"/>
          <w:trHeight w:val="510"/>
        </w:trPr>
        <w:tc>
          <w:tcPr>
            <w:tcW w:w="4447" w:type="dxa"/>
            <w:gridSpan w:val="2"/>
            <w:tcBorders>
              <w:top w:val="double" w:sz="4" w:space="0" w:color="auto"/>
              <w:bottom w:val="double" w:sz="4" w:space="0" w:color="auto"/>
            </w:tcBorders>
            <w:vAlign w:val="center"/>
          </w:tcPr>
          <w:p w14:paraId="361AB5A2" w14:textId="77777777" w:rsidR="002956B0" w:rsidRDefault="002956B0" w:rsidP="005E4F2E">
            <w:pPr>
              <w:rPr>
                <w:rFonts w:cs="Arial"/>
                <w:b/>
              </w:rPr>
            </w:pPr>
            <w:r>
              <w:rPr>
                <w:rFonts w:cs="Arial"/>
                <w:b/>
              </w:rPr>
              <w:t>Total Costs</w:t>
            </w:r>
          </w:p>
        </w:tc>
        <w:tc>
          <w:tcPr>
            <w:tcW w:w="1984" w:type="dxa"/>
            <w:gridSpan w:val="2"/>
            <w:tcBorders>
              <w:top w:val="double" w:sz="4" w:space="0" w:color="auto"/>
              <w:bottom w:val="double" w:sz="4" w:space="0" w:color="auto"/>
            </w:tcBorders>
            <w:vAlign w:val="center"/>
          </w:tcPr>
          <w:p w14:paraId="39B6C6F1" w14:textId="77777777" w:rsidR="002956B0" w:rsidRPr="00401CB6" w:rsidRDefault="002956B0" w:rsidP="005E4F2E">
            <w:pPr>
              <w:rPr>
                <w:rFonts w:cs="Arial"/>
                <w:b/>
              </w:rPr>
            </w:pPr>
          </w:p>
        </w:tc>
        <w:tc>
          <w:tcPr>
            <w:tcW w:w="1510" w:type="dxa"/>
            <w:gridSpan w:val="2"/>
            <w:tcBorders>
              <w:top w:val="double" w:sz="4" w:space="0" w:color="auto"/>
              <w:bottom w:val="double" w:sz="4" w:space="0" w:color="auto"/>
            </w:tcBorders>
          </w:tcPr>
          <w:p w14:paraId="33FAE325" w14:textId="77777777" w:rsidR="002956B0" w:rsidRPr="00401CB6" w:rsidRDefault="002956B0" w:rsidP="005E4F2E">
            <w:pPr>
              <w:rPr>
                <w:rFonts w:cs="Arial"/>
                <w:b/>
              </w:rPr>
            </w:pPr>
          </w:p>
        </w:tc>
      </w:tr>
      <w:tr w:rsidR="00D23577" w:rsidRPr="00DA6C62" w14:paraId="73315577" w14:textId="77777777" w:rsidTr="007558F3">
        <w:tblPrEx>
          <w:tblLook w:val="01E0" w:firstRow="1" w:lastRow="1" w:firstColumn="1" w:lastColumn="1" w:noHBand="0" w:noVBand="0"/>
        </w:tblPrEx>
        <w:trPr>
          <w:gridBefore w:val="1"/>
          <w:gridAfter w:val="1"/>
          <w:wBefore w:w="392" w:type="dxa"/>
          <w:wAfter w:w="587" w:type="dxa"/>
          <w:trHeight w:val="510"/>
        </w:trPr>
        <w:tc>
          <w:tcPr>
            <w:tcW w:w="4447" w:type="dxa"/>
            <w:gridSpan w:val="2"/>
            <w:tcBorders>
              <w:top w:val="double" w:sz="4" w:space="0" w:color="auto"/>
            </w:tcBorders>
            <w:vAlign w:val="center"/>
          </w:tcPr>
          <w:p w14:paraId="12C931EB" w14:textId="03D0FF91" w:rsidR="00D23577" w:rsidRDefault="00CA5FE3">
            <w:pPr>
              <w:rPr>
                <w:rFonts w:cs="Arial"/>
                <w:b/>
              </w:rPr>
            </w:pPr>
            <w:r>
              <w:rPr>
                <w:rFonts w:cs="Arial"/>
                <w:b/>
              </w:rPr>
              <w:t xml:space="preserve">Please </w:t>
            </w:r>
            <w:r w:rsidR="00D23577">
              <w:rPr>
                <w:rFonts w:cs="Arial"/>
                <w:b/>
              </w:rPr>
              <w:t xml:space="preserve">Confirm </w:t>
            </w:r>
            <w:r>
              <w:rPr>
                <w:rFonts w:cs="Arial"/>
                <w:b/>
              </w:rPr>
              <w:t xml:space="preserve">your </w:t>
            </w:r>
            <w:r w:rsidR="00D23577">
              <w:rPr>
                <w:rFonts w:cs="Arial"/>
                <w:b/>
              </w:rPr>
              <w:t xml:space="preserve">Daily Rate </w:t>
            </w:r>
            <w:r>
              <w:rPr>
                <w:rFonts w:cs="Arial"/>
                <w:b/>
              </w:rPr>
              <w:t xml:space="preserve">that applies to </w:t>
            </w:r>
            <w:r w:rsidR="00D23577">
              <w:rPr>
                <w:rFonts w:cs="Arial"/>
                <w:b/>
              </w:rPr>
              <w:t>costs</w:t>
            </w:r>
            <w:r>
              <w:rPr>
                <w:rFonts w:cs="Arial"/>
                <w:b/>
              </w:rPr>
              <w:t xml:space="preserve"> above</w:t>
            </w:r>
          </w:p>
        </w:tc>
        <w:tc>
          <w:tcPr>
            <w:tcW w:w="1984" w:type="dxa"/>
            <w:gridSpan w:val="2"/>
            <w:tcBorders>
              <w:top w:val="double" w:sz="4" w:space="0" w:color="auto"/>
            </w:tcBorders>
            <w:vAlign w:val="center"/>
          </w:tcPr>
          <w:p w14:paraId="4B8CAE1B" w14:textId="77777777" w:rsidR="00D23577" w:rsidRPr="00401CB6" w:rsidRDefault="00D23577" w:rsidP="005E4F2E">
            <w:pPr>
              <w:rPr>
                <w:rFonts w:cs="Arial"/>
                <w:b/>
              </w:rPr>
            </w:pPr>
          </w:p>
        </w:tc>
        <w:tc>
          <w:tcPr>
            <w:tcW w:w="1510" w:type="dxa"/>
            <w:gridSpan w:val="2"/>
            <w:tcBorders>
              <w:top w:val="double" w:sz="4" w:space="0" w:color="auto"/>
            </w:tcBorders>
          </w:tcPr>
          <w:p w14:paraId="6F002250" w14:textId="77777777" w:rsidR="00D23577" w:rsidRPr="00401CB6" w:rsidRDefault="00D23577" w:rsidP="005E4F2E">
            <w:pPr>
              <w:rPr>
                <w:rFonts w:cs="Arial"/>
                <w:b/>
              </w:rPr>
            </w:pPr>
          </w:p>
        </w:tc>
      </w:tr>
    </w:tbl>
    <w:p w14:paraId="0E8913AC" w14:textId="77777777" w:rsidR="009F2C89" w:rsidRDefault="009F2C89" w:rsidP="009F2C89">
      <w:pPr>
        <w:pStyle w:val="BalloonText"/>
        <w:rPr>
          <w:rFonts w:ascii="Arial" w:hAnsi="Arial" w:cs="Arial"/>
          <w:bCs/>
          <w:sz w:val="20"/>
          <w:szCs w:val="20"/>
          <w:lang w:val="en-GB"/>
        </w:rPr>
      </w:pPr>
    </w:p>
    <w:p w14:paraId="3BC47079" w14:textId="77777777" w:rsidR="009F2C89" w:rsidRPr="00F35B0F" w:rsidRDefault="009F2C89" w:rsidP="00C47A67">
      <w:pPr>
        <w:pStyle w:val="ListParagraph"/>
        <w:numPr>
          <w:ilvl w:val="0"/>
          <w:numId w:val="9"/>
        </w:numPr>
        <w:ind w:right="467"/>
        <w:rPr>
          <w:rFonts w:cs="Arial"/>
          <w:sz w:val="22"/>
          <w:szCs w:val="22"/>
          <w:lang w:val="en-GB"/>
        </w:rPr>
      </w:pPr>
      <w:r w:rsidRPr="00F35B0F">
        <w:rPr>
          <w:rFonts w:cs="Arial"/>
          <w:sz w:val="22"/>
          <w:szCs w:val="22"/>
          <w:lang w:val="en-GB"/>
        </w:rPr>
        <w:t>Prices quoted are in Euro (€) and this offer will remain open for acceptance by you for a period of 6 months from the date of deadline for submission of tenders.</w:t>
      </w:r>
    </w:p>
    <w:p w14:paraId="7A1B9444" w14:textId="77777777" w:rsidR="009F2C89" w:rsidRPr="00F35B0F" w:rsidRDefault="009F2C89" w:rsidP="00C47A67">
      <w:pPr>
        <w:pStyle w:val="ListParagraph"/>
        <w:numPr>
          <w:ilvl w:val="0"/>
          <w:numId w:val="9"/>
        </w:numPr>
        <w:ind w:right="467"/>
        <w:rPr>
          <w:rFonts w:cs="Arial"/>
          <w:sz w:val="22"/>
          <w:szCs w:val="22"/>
          <w:lang w:val="en-GB"/>
        </w:rPr>
      </w:pPr>
      <w:r w:rsidRPr="00F35B0F">
        <w:rPr>
          <w:rFonts w:cs="Arial"/>
          <w:sz w:val="22"/>
          <w:szCs w:val="22"/>
          <w:lang w:val="en-GB"/>
        </w:rPr>
        <w:t xml:space="preserve">I/We undertake to deliver the services in accordance with the tender specification.   </w:t>
      </w:r>
    </w:p>
    <w:p w14:paraId="0F13EB65" w14:textId="77777777" w:rsidR="009F2C89" w:rsidRPr="00F35B0F" w:rsidRDefault="009F2C89" w:rsidP="00C47A67">
      <w:pPr>
        <w:pStyle w:val="ListParagraph"/>
        <w:numPr>
          <w:ilvl w:val="0"/>
          <w:numId w:val="9"/>
        </w:numPr>
        <w:ind w:right="467"/>
        <w:rPr>
          <w:rFonts w:cs="Arial"/>
          <w:sz w:val="22"/>
          <w:szCs w:val="22"/>
          <w:lang w:val="en-GB"/>
        </w:rPr>
      </w:pPr>
      <w:r w:rsidRPr="00F35B0F">
        <w:rPr>
          <w:rFonts w:cs="Arial"/>
          <w:sz w:val="22"/>
          <w:szCs w:val="22"/>
          <w:lang w:val="en-GB"/>
        </w:rPr>
        <w:t xml:space="preserve">I/We undertake to maintain full confidentiality with regard to all aspects of this tender process.   </w:t>
      </w:r>
    </w:p>
    <w:p w14:paraId="0A3A2A62" w14:textId="77777777" w:rsidR="009F2C89" w:rsidRPr="00F35B0F" w:rsidRDefault="009F2C89" w:rsidP="00C47A67">
      <w:pPr>
        <w:pStyle w:val="ListParagraph"/>
        <w:numPr>
          <w:ilvl w:val="0"/>
          <w:numId w:val="9"/>
        </w:numPr>
        <w:ind w:right="467"/>
        <w:rPr>
          <w:rFonts w:cs="Arial"/>
          <w:sz w:val="22"/>
          <w:szCs w:val="22"/>
          <w:lang w:val="en-GB"/>
        </w:rPr>
      </w:pPr>
      <w:r w:rsidRPr="00F35B0F">
        <w:rPr>
          <w:rFonts w:cs="Arial"/>
          <w:sz w:val="22"/>
          <w:szCs w:val="22"/>
          <w:lang w:val="en-GB"/>
        </w:rPr>
        <w:t>I/We acknowledge that you are not obliged to accept the lowest or any offer and that following tender evaluation, we may be offered all or part only of the contract.</w:t>
      </w:r>
    </w:p>
    <w:p w14:paraId="747896EA" w14:textId="77777777" w:rsidR="009F2C89" w:rsidRPr="00DA6C62" w:rsidRDefault="009F2C89" w:rsidP="009F2C89">
      <w:pPr>
        <w:ind w:left="426" w:right="467"/>
        <w:rPr>
          <w:rFonts w:cs="Arial"/>
          <w:sz w:val="22"/>
          <w:szCs w:val="22"/>
          <w:lang w:val="en-GB"/>
        </w:rPr>
      </w:pPr>
    </w:p>
    <w:p w14:paraId="51427A61" w14:textId="77777777" w:rsidR="009F2C89" w:rsidRPr="00DA6C62" w:rsidRDefault="009F2C89" w:rsidP="009F2C89">
      <w:pPr>
        <w:rPr>
          <w:rFonts w:cs="Arial"/>
          <w:sz w:val="22"/>
          <w:szCs w:val="22"/>
          <w:lang w:val="en-GB"/>
        </w:rPr>
      </w:pPr>
      <w:r w:rsidRPr="00DA6C62">
        <w:rPr>
          <w:rFonts w:cs="Arial"/>
          <w:sz w:val="22"/>
          <w:szCs w:val="22"/>
          <w:lang w:val="en-GB"/>
        </w:rPr>
        <w:tab/>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971"/>
        <w:gridCol w:w="1294"/>
        <w:gridCol w:w="3207"/>
      </w:tblGrid>
      <w:tr w:rsidR="009F2C89" w:rsidRPr="004A5DD3" w14:paraId="4AF2DEA5" w14:textId="77777777" w:rsidTr="005E4F2E">
        <w:tc>
          <w:tcPr>
            <w:tcW w:w="1384" w:type="dxa"/>
            <w:shd w:val="clear" w:color="auto" w:fill="BFBFBF"/>
          </w:tcPr>
          <w:p w14:paraId="7E5DC050" w14:textId="77777777" w:rsidR="009F2C89" w:rsidRPr="004A5DD3" w:rsidRDefault="009F2C89" w:rsidP="005E4F2E">
            <w:pPr>
              <w:rPr>
                <w:rFonts w:cs="Arial"/>
                <w:b/>
                <w:sz w:val="20"/>
                <w:lang w:val="en-GB"/>
              </w:rPr>
            </w:pPr>
            <w:r w:rsidRPr="004A5DD3">
              <w:rPr>
                <w:rFonts w:cs="Arial"/>
                <w:b/>
                <w:sz w:val="20"/>
                <w:lang w:val="en-GB"/>
              </w:rPr>
              <w:t>Signed:</w:t>
            </w:r>
          </w:p>
        </w:tc>
        <w:tc>
          <w:tcPr>
            <w:tcW w:w="2971" w:type="dxa"/>
          </w:tcPr>
          <w:p w14:paraId="6DA7BE89" w14:textId="77777777" w:rsidR="009F2C89" w:rsidRPr="004A5DD3" w:rsidRDefault="009F2C89" w:rsidP="005E4F2E">
            <w:pPr>
              <w:rPr>
                <w:rFonts w:cs="Arial"/>
                <w:b/>
                <w:sz w:val="20"/>
                <w:lang w:val="en-GB"/>
              </w:rPr>
            </w:pPr>
          </w:p>
          <w:p w14:paraId="5745892D" w14:textId="77777777" w:rsidR="009F2C89" w:rsidRDefault="009F2C89" w:rsidP="005E4F2E">
            <w:pPr>
              <w:rPr>
                <w:rFonts w:cs="Arial"/>
                <w:b/>
                <w:sz w:val="20"/>
                <w:lang w:val="en-GB"/>
              </w:rPr>
            </w:pPr>
          </w:p>
          <w:p w14:paraId="21AC637C" w14:textId="77777777" w:rsidR="009F2C89" w:rsidRPr="004A5DD3" w:rsidRDefault="009F2C89" w:rsidP="005E4F2E">
            <w:pPr>
              <w:rPr>
                <w:rFonts w:cs="Arial"/>
                <w:b/>
                <w:sz w:val="20"/>
                <w:lang w:val="en-GB"/>
              </w:rPr>
            </w:pPr>
          </w:p>
        </w:tc>
        <w:tc>
          <w:tcPr>
            <w:tcW w:w="1294" w:type="dxa"/>
            <w:shd w:val="clear" w:color="auto" w:fill="BFBFBF"/>
          </w:tcPr>
          <w:p w14:paraId="6D71413E" w14:textId="77777777" w:rsidR="009F2C89" w:rsidRPr="004A5DD3" w:rsidRDefault="009F2C89" w:rsidP="005E4F2E">
            <w:pPr>
              <w:rPr>
                <w:rFonts w:cs="Arial"/>
                <w:b/>
                <w:sz w:val="20"/>
                <w:lang w:val="en-GB"/>
              </w:rPr>
            </w:pPr>
            <w:r w:rsidRPr="004A5DD3">
              <w:rPr>
                <w:rFonts w:cs="Arial"/>
                <w:b/>
                <w:sz w:val="20"/>
                <w:lang w:val="en-GB"/>
              </w:rPr>
              <w:t>Position</w:t>
            </w:r>
            <w:r>
              <w:rPr>
                <w:rFonts w:cs="Arial"/>
                <w:b/>
                <w:sz w:val="20"/>
                <w:lang w:val="en-GB"/>
              </w:rPr>
              <w:t xml:space="preserve"> in company</w:t>
            </w:r>
            <w:r w:rsidRPr="004A5DD3">
              <w:rPr>
                <w:rFonts w:cs="Arial"/>
                <w:b/>
                <w:sz w:val="20"/>
                <w:lang w:val="en-GB"/>
              </w:rPr>
              <w:t>:</w:t>
            </w:r>
          </w:p>
        </w:tc>
        <w:tc>
          <w:tcPr>
            <w:tcW w:w="3207" w:type="dxa"/>
          </w:tcPr>
          <w:p w14:paraId="2CE0E661" w14:textId="77777777" w:rsidR="009F2C89" w:rsidRPr="004A5DD3" w:rsidRDefault="009F2C89" w:rsidP="005E4F2E">
            <w:pPr>
              <w:rPr>
                <w:rFonts w:cs="Arial"/>
                <w:b/>
                <w:sz w:val="20"/>
                <w:lang w:val="en-GB"/>
              </w:rPr>
            </w:pPr>
          </w:p>
        </w:tc>
      </w:tr>
      <w:tr w:rsidR="009F2C89" w:rsidRPr="004A5DD3" w14:paraId="1532F4F7" w14:textId="77777777" w:rsidTr="005E4F2E">
        <w:trPr>
          <w:trHeight w:val="501"/>
        </w:trPr>
        <w:tc>
          <w:tcPr>
            <w:tcW w:w="1384" w:type="dxa"/>
            <w:shd w:val="clear" w:color="auto" w:fill="BFBFBF"/>
          </w:tcPr>
          <w:p w14:paraId="62543DC0" w14:textId="77777777" w:rsidR="009F2C89" w:rsidRPr="004A5DD3" w:rsidRDefault="009F2C89" w:rsidP="005E4F2E">
            <w:pPr>
              <w:rPr>
                <w:rFonts w:cs="Arial"/>
                <w:b/>
                <w:sz w:val="20"/>
                <w:lang w:val="en-GB"/>
              </w:rPr>
            </w:pPr>
            <w:r w:rsidRPr="004A5DD3">
              <w:rPr>
                <w:rFonts w:cs="Arial"/>
                <w:b/>
                <w:sz w:val="20"/>
                <w:lang w:val="en-GB"/>
              </w:rPr>
              <w:t>Print Name:</w:t>
            </w:r>
          </w:p>
        </w:tc>
        <w:tc>
          <w:tcPr>
            <w:tcW w:w="2971" w:type="dxa"/>
          </w:tcPr>
          <w:p w14:paraId="54D1D879" w14:textId="77777777" w:rsidR="009F2C89" w:rsidRDefault="009F2C89" w:rsidP="005E4F2E">
            <w:pPr>
              <w:rPr>
                <w:rFonts w:cs="Arial"/>
                <w:b/>
                <w:sz w:val="20"/>
                <w:lang w:val="en-GB"/>
              </w:rPr>
            </w:pPr>
          </w:p>
          <w:p w14:paraId="116A7F1D" w14:textId="77777777" w:rsidR="009F2C89" w:rsidRPr="004A5DD3" w:rsidRDefault="009F2C89" w:rsidP="005E4F2E">
            <w:pPr>
              <w:rPr>
                <w:rFonts w:cs="Arial"/>
                <w:b/>
                <w:sz w:val="20"/>
                <w:lang w:val="en-GB"/>
              </w:rPr>
            </w:pPr>
          </w:p>
          <w:p w14:paraId="3D9B3741" w14:textId="77777777" w:rsidR="009F2C89" w:rsidRPr="004A5DD3" w:rsidRDefault="009F2C89" w:rsidP="005E4F2E">
            <w:pPr>
              <w:rPr>
                <w:rFonts w:cs="Arial"/>
                <w:b/>
                <w:sz w:val="20"/>
                <w:lang w:val="en-GB"/>
              </w:rPr>
            </w:pPr>
          </w:p>
        </w:tc>
        <w:tc>
          <w:tcPr>
            <w:tcW w:w="1294" w:type="dxa"/>
            <w:shd w:val="clear" w:color="auto" w:fill="BFBFBF"/>
          </w:tcPr>
          <w:p w14:paraId="06A3898A" w14:textId="77777777" w:rsidR="009F2C89" w:rsidRPr="004A5DD3" w:rsidRDefault="009F2C89" w:rsidP="005E4F2E">
            <w:pPr>
              <w:rPr>
                <w:rFonts w:cs="Arial"/>
                <w:b/>
                <w:sz w:val="20"/>
                <w:lang w:val="en-GB"/>
              </w:rPr>
            </w:pPr>
            <w:r w:rsidRPr="004A5DD3">
              <w:rPr>
                <w:rFonts w:cs="Arial"/>
                <w:b/>
                <w:sz w:val="20"/>
                <w:lang w:val="en-GB"/>
              </w:rPr>
              <w:t xml:space="preserve">Phone No: </w:t>
            </w:r>
          </w:p>
        </w:tc>
        <w:tc>
          <w:tcPr>
            <w:tcW w:w="3207" w:type="dxa"/>
          </w:tcPr>
          <w:p w14:paraId="4AE02D34" w14:textId="77777777" w:rsidR="009F2C89" w:rsidRPr="004A5DD3" w:rsidRDefault="009F2C89" w:rsidP="005E4F2E">
            <w:pPr>
              <w:rPr>
                <w:rFonts w:cs="Arial"/>
                <w:b/>
                <w:sz w:val="20"/>
                <w:lang w:val="en-GB"/>
              </w:rPr>
            </w:pPr>
          </w:p>
        </w:tc>
      </w:tr>
      <w:tr w:rsidR="009F2C89" w:rsidRPr="004A5DD3" w14:paraId="324E7E86" w14:textId="77777777" w:rsidTr="005E4F2E">
        <w:tc>
          <w:tcPr>
            <w:tcW w:w="1384" w:type="dxa"/>
            <w:shd w:val="clear" w:color="auto" w:fill="BFBFBF"/>
          </w:tcPr>
          <w:p w14:paraId="5EEC6FBC" w14:textId="77777777" w:rsidR="009F2C89" w:rsidRPr="004A5DD3" w:rsidRDefault="009F2C89" w:rsidP="005E4F2E">
            <w:pPr>
              <w:rPr>
                <w:rFonts w:cs="Arial"/>
                <w:b/>
                <w:sz w:val="20"/>
                <w:lang w:val="en-GB"/>
              </w:rPr>
            </w:pPr>
            <w:r w:rsidRPr="004A5DD3">
              <w:rPr>
                <w:rFonts w:cs="Arial"/>
                <w:b/>
                <w:sz w:val="20"/>
                <w:lang w:val="en-GB"/>
              </w:rPr>
              <w:t xml:space="preserve">Company Name: </w:t>
            </w:r>
          </w:p>
        </w:tc>
        <w:tc>
          <w:tcPr>
            <w:tcW w:w="2971" w:type="dxa"/>
          </w:tcPr>
          <w:p w14:paraId="2F876E7E" w14:textId="77777777" w:rsidR="009F2C89" w:rsidRDefault="009F2C89" w:rsidP="005E4F2E">
            <w:pPr>
              <w:rPr>
                <w:rFonts w:cs="Arial"/>
                <w:b/>
                <w:sz w:val="20"/>
                <w:lang w:val="en-GB"/>
              </w:rPr>
            </w:pPr>
          </w:p>
          <w:p w14:paraId="79A6A087" w14:textId="77777777" w:rsidR="009F2C89" w:rsidRPr="004A5DD3" w:rsidRDefault="009F2C89" w:rsidP="005E4F2E">
            <w:pPr>
              <w:rPr>
                <w:rFonts w:cs="Arial"/>
                <w:b/>
                <w:sz w:val="20"/>
                <w:lang w:val="en-GB"/>
              </w:rPr>
            </w:pPr>
          </w:p>
          <w:p w14:paraId="08694332" w14:textId="77777777" w:rsidR="009F2C89" w:rsidRPr="004A5DD3" w:rsidRDefault="009F2C89" w:rsidP="005E4F2E">
            <w:pPr>
              <w:rPr>
                <w:rFonts w:cs="Arial"/>
                <w:b/>
                <w:sz w:val="20"/>
                <w:lang w:val="en-GB"/>
              </w:rPr>
            </w:pPr>
          </w:p>
        </w:tc>
        <w:tc>
          <w:tcPr>
            <w:tcW w:w="1294" w:type="dxa"/>
            <w:shd w:val="clear" w:color="auto" w:fill="BFBFBF"/>
          </w:tcPr>
          <w:p w14:paraId="49439B39" w14:textId="77777777" w:rsidR="009F2C89" w:rsidRPr="004A5DD3" w:rsidRDefault="009F2C89" w:rsidP="005E4F2E">
            <w:pPr>
              <w:rPr>
                <w:rFonts w:cs="Arial"/>
                <w:b/>
                <w:sz w:val="20"/>
                <w:lang w:val="en-GB"/>
              </w:rPr>
            </w:pPr>
            <w:r w:rsidRPr="004A5DD3">
              <w:rPr>
                <w:rFonts w:cs="Arial"/>
                <w:b/>
                <w:sz w:val="20"/>
                <w:lang w:val="en-GB"/>
              </w:rPr>
              <w:t>Date:</w:t>
            </w:r>
          </w:p>
        </w:tc>
        <w:tc>
          <w:tcPr>
            <w:tcW w:w="3207" w:type="dxa"/>
          </w:tcPr>
          <w:p w14:paraId="41A6AD2D" w14:textId="77777777" w:rsidR="009F2C89" w:rsidRPr="004A5DD3" w:rsidRDefault="009F2C89" w:rsidP="005E4F2E">
            <w:pPr>
              <w:rPr>
                <w:rFonts w:cs="Arial"/>
                <w:b/>
                <w:sz w:val="20"/>
                <w:lang w:val="en-GB"/>
              </w:rPr>
            </w:pPr>
          </w:p>
        </w:tc>
      </w:tr>
      <w:tr w:rsidR="009F2C89" w:rsidRPr="004A5DD3" w14:paraId="73D3914B" w14:textId="77777777" w:rsidTr="005E4F2E">
        <w:trPr>
          <w:trHeight w:val="904"/>
        </w:trPr>
        <w:tc>
          <w:tcPr>
            <w:tcW w:w="1384" w:type="dxa"/>
            <w:shd w:val="clear" w:color="auto" w:fill="BFBFBF"/>
          </w:tcPr>
          <w:p w14:paraId="0858B918" w14:textId="77777777" w:rsidR="009F2C89" w:rsidRPr="004A5DD3" w:rsidRDefault="009F2C89" w:rsidP="005E4F2E">
            <w:pPr>
              <w:rPr>
                <w:rFonts w:cs="Arial"/>
                <w:b/>
                <w:sz w:val="20"/>
                <w:lang w:val="en-GB"/>
              </w:rPr>
            </w:pPr>
            <w:r w:rsidRPr="004A5DD3">
              <w:rPr>
                <w:rFonts w:cs="Arial"/>
                <w:b/>
                <w:sz w:val="20"/>
                <w:lang w:val="en-GB"/>
              </w:rPr>
              <w:t xml:space="preserve">Address: </w:t>
            </w:r>
          </w:p>
        </w:tc>
        <w:tc>
          <w:tcPr>
            <w:tcW w:w="7472" w:type="dxa"/>
            <w:gridSpan w:val="3"/>
          </w:tcPr>
          <w:p w14:paraId="4EC17C19" w14:textId="77777777" w:rsidR="009F2C89" w:rsidRPr="004A5DD3" w:rsidRDefault="009F2C89" w:rsidP="005E4F2E">
            <w:pPr>
              <w:rPr>
                <w:rFonts w:cs="Arial"/>
                <w:b/>
                <w:sz w:val="20"/>
                <w:lang w:val="en-GB"/>
              </w:rPr>
            </w:pPr>
          </w:p>
          <w:p w14:paraId="6FC2B5A1" w14:textId="77777777" w:rsidR="009F2C89" w:rsidRPr="004A5DD3" w:rsidRDefault="009F2C89" w:rsidP="005E4F2E">
            <w:pPr>
              <w:rPr>
                <w:rFonts w:cs="Arial"/>
                <w:b/>
                <w:sz w:val="20"/>
                <w:lang w:val="en-GB"/>
              </w:rPr>
            </w:pPr>
          </w:p>
          <w:p w14:paraId="1BBEC692" w14:textId="77777777" w:rsidR="009F2C89" w:rsidRPr="004A5DD3" w:rsidRDefault="009F2C89" w:rsidP="005E4F2E">
            <w:pPr>
              <w:rPr>
                <w:rFonts w:cs="Arial"/>
                <w:b/>
                <w:sz w:val="20"/>
                <w:lang w:val="en-GB"/>
              </w:rPr>
            </w:pPr>
          </w:p>
          <w:p w14:paraId="00D483DE" w14:textId="77777777" w:rsidR="009F2C89" w:rsidRPr="004A5DD3" w:rsidRDefault="009F2C89" w:rsidP="005E4F2E">
            <w:pPr>
              <w:rPr>
                <w:rFonts w:cs="Arial"/>
                <w:b/>
                <w:sz w:val="20"/>
                <w:lang w:val="en-GB"/>
              </w:rPr>
            </w:pPr>
          </w:p>
        </w:tc>
      </w:tr>
    </w:tbl>
    <w:p w14:paraId="1679EC8D" w14:textId="77777777" w:rsidR="005A48EA" w:rsidRPr="00BD1EE1" w:rsidRDefault="005A48EA" w:rsidP="005A48EA">
      <w:pPr>
        <w:spacing w:line="276" w:lineRule="auto"/>
        <w:rPr>
          <w:rFonts w:cs="Arial"/>
          <w:lang w:val="en-GB"/>
        </w:rPr>
        <w:sectPr w:rsidR="005A48EA" w:rsidRPr="00BD1EE1" w:rsidSect="003B33B6">
          <w:pgSz w:w="11900" w:h="16840"/>
          <w:pgMar w:top="1440" w:right="1440" w:bottom="1440" w:left="1440" w:header="709" w:footer="709" w:gutter="0"/>
          <w:cols w:space="708"/>
          <w:docGrid w:linePitch="360"/>
        </w:sectPr>
      </w:pPr>
    </w:p>
    <w:p w14:paraId="5E749771" w14:textId="77777777" w:rsidR="004C0C76" w:rsidRPr="004C0C76" w:rsidRDefault="004C0C76" w:rsidP="00C47A67">
      <w:pPr>
        <w:pStyle w:val="ListParagraph"/>
        <w:numPr>
          <w:ilvl w:val="0"/>
          <w:numId w:val="11"/>
        </w:numPr>
        <w:spacing w:line="276" w:lineRule="auto"/>
        <w:ind w:hanging="928"/>
        <w:rPr>
          <w:b/>
          <w:lang w:val="en-US"/>
        </w:rPr>
      </w:pPr>
      <w:r>
        <w:rPr>
          <w:b/>
          <w:lang w:val="en-US"/>
        </w:rPr>
        <w:lastRenderedPageBreak/>
        <w:t xml:space="preserve"> </w:t>
      </w:r>
      <w:r w:rsidRPr="004C0C76">
        <w:rPr>
          <w:lang w:val="en-US"/>
        </w:rPr>
        <w:t xml:space="preserve">Houses of the Oireachtas - CV Template      </w:t>
      </w:r>
    </w:p>
    <w:p w14:paraId="39E2A910" w14:textId="77777777" w:rsidR="004C0C76" w:rsidRPr="004C0C76" w:rsidRDefault="004C0C76" w:rsidP="004C0C76">
      <w:pPr>
        <w:pStyle w:val="ListParagraph"/>
        <w:spacing w:line="276" w:lineRule="auto"/>
        <w:ind w:left="1070"/>
        <w:rPr>
          <w:b/>
          <w:lang w:val="en-US"/>
        </w:rPr>
      </w:pPr>
      <w:r w:rsidRPr="004C0C76">
        <w:rPr>
          <w:lang w:val="en-US"/>
        </w:rPr>
        <w:t xml:space="preserve">                                                        </w:t>
      </w:r>
    </w:p>
    <w:p w14:paraId="477C8A94" w14:textId="77777777" w:rsidR="004C0C76" w:rsidRDefault="004C0C76" w:rsidP="004C0C76">
      <w:pPr>
        <w:spacing w:line="276" w:lineRule="auto"/>
        <w:rPr>
          <w:b/>
          <w:bCs/>
          <w:lang w:val="en-US"/>
        </w:rPr>
      </w:pPr>
      <w:r w:rsidRPr="004C0C76">
        <w:rPr>
          <w:b/>
          <w:bCs/>
          <w:lang w:val="en-US"/>
        </w:rPr>
        <w:t xml:space="preserve">Note: Please complete this Curriculum Vitae Format for </w:t>
      </w:r>
      <w:r w:rsidRPr="004C0C76">
        <w:rPr>
          <w:b/>
          <w:bCs/>
          <w:i/>
          <w:u w:val="single"/>
          <w:lang w:val="en-US"/>
        </w:rPr>
        <w:t>each</w:t>
      </w:r>
      <w:r w:rsidRPr="004C0C76">
        <w:rPr>
          <w:b/>
          <w:bCs/>
          <w:lang w:val="en-US"/>
        </w:rPr>
        <w:t xml:space="preserve"> named key personnel proposed to be a member of the team being put forward by the tenderer (include Project Manager &amp; Key point of Contact) for this tender. </w:t>
      </w:r>
    </w:p>
    <w:p w14:paraId="0FDD1959" w14:textId="77777777" w:rsidR="004C0C76" w:rsidRPr="004C0C76" w:rsidRDefault="004C0C76" w:rsidP="004C0C76">
      <w:pPr>
        <w:spacing w:line="276" w:lineRule="auto"/>
        <w:rPr>
          <w:b/>
          <w:bCs/>
          <w:lang w:val="en-US"/>
        </w:rPr>
      </w:pPr>
    </w:p>
    <w:p w14:paraId="30222D0C" w14:textId="77777777" w:rsidR="004C0C76" w:rsidRPr="004C0C76" w:rsidRDefault="004C0C76" w:rsidP="004C0C76">
      <w:pPr>
        <w:spacing w:line="276" w:lineRule="auto"/>
        <w:rPr>
          <w:b/>
          <w:i/>
          <w:lang w:val="en-US"/>
        </w:rPr>
      </w:pPr>
      <w:r w:rsidRPr="004C0C76">
        <w:rPr>
          <w:b/>
          <w:i/>
          <w:lang w:val="en-US"/>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6089"/>
      </w:tblGrid>
      <w:tr w:rsidR="004C0C76" w:rsidRPr="004C0C76" w14:paraId="7A2A142A" w14:textId="77777777" w:rsidTr="0027243C">
        <w:tc>
          <w:tcPr>
            <w:tcW w:w="4428" w:type="dxa"/>
            <w:tcBorders>
              <w:top w:val="single" w:sz="4" w:space="0" w:color="auto"/>
              <w:left w:val="single" w:sz="4" w:space="0" w:color="auto"/>
              <w:bottom w:val="single" w:sz="4" w:space="0" w:color="auto"/>
              <w:right w:val="single" w:sz="4" w:space="0" w:color="auto"/>
            </w:tcBorders>
            <w:shd w:val="clear" w:color="auto" w:fill="E6E6E6"/>
            <w:hideMark/>
          </w:tcPr>
          <w:p w14:paraId="2A26E44D" w14:textId="77777777" w:rsidR="004C0C76" w:rsidRPr="004C0C76" w:rsidRDefault="004C0C76" w:rsidP="004C0C76">
            <w:pPr>
              <w:spacing w:line="276" w:lineRule="auto"/>
              <w:rPr>
                <w:lang w:val="en-US"/>
              </w:rPr>
            </w:pPr>
            <w:r w:rsidRPr="004C0C76">
              <w:rPr>
                <w:lang w:val="en-US"/>
              </w:rPr>
              <w:t>Name:</w:t>
            </w:r>
          </w:p>
        </w:tc>
        <w:tc>
          <w:tcPr>
            <w:tcW w:w="8438" w:type="dxa"/>
            <w:tcBorders>
              <w:top w:val="single" w:sz="4" w:space="0" w:color="auto"/>
              <w:left w:val="single" w:sz="4" w:space="0" w:color="auto"/>
              <w:bottom w:val="single" w:sz="4" w:space="0" w:color="auto"/>
              <w:right w:val="single" w:sz="4" w:space="0" w:color="auto"/>
            </w:tcBorders>
          </w:tcPr>
          <w:p w14:paraId="311127A1" w14:textId="77777777" w:rsidR="004C0C76" w:rsidRPr="004C0C76" w:rsidRDefault="004C0C76" w:rsidP="004C0C76">
            <w:pPr>
              <w:spacing w:line="276" w:lineRule="auto"/>
              <w:rPr>
                <w:lang w:val="en-US"/>
              </w:rPr>
            </w:pPr>
          </w:p>
        </w:tc>
      </w:tr>
    </w:tbl>
    <w:p w14:paraId="3B5496CE" w14:textId="77777777" w:rsidR="004C0C76" w:rsidRPr="004C0C76" w:rsidRDefault="004C0C76" w:rsidP="004C0C76">
      <w:pPr>
        <w:spacing w:line="276" w:lineRule="auto"/>
        <w:rPr>
          <w:lang w:val="en-US"/>
        </w:rPr>
      </w:pPr>
    </w:p>
    <w:p w14:paraId="372A26F1" w14:textId="77777777" w:rsidR="004C0C76" w:rsidRPr="004C0C76" w:rsidRDefault="004C0C76" w:rsidP="004C0C76">
      <w:pPr>
        <w:spacing w:line="276" w:lineRule="auto"/>
        <w:rPr>
          <w:b/>
          <w:i/>
          <w:lang w:val="en-US"/>
        </w:rPr>
      </w:pPr>
      <w:r w:rsidRPr="004C0C76">
        <w:rPr>
          <w:b/>
          <w:i/>
          <w:lang w:val="en-US"/>
        </w:rPr>
        <w:t>Relevant Educational and Training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1407"/>
        <w:gridCol w:w="4887"/>
      </w:tblGrid>
      <w:tr w:rsidR="004C0C76" w:rsidRPr="004C0C76" w14:paraId="19F9E173" w14:textId="77777777" w:rsidTr="0027243C">
        <w:tc>
          <w:tcPr>
            <w:tcW w:w="4361" w:type="dxa"/>
            <w:tcBorders>
              <w:top w:val="single" w:sz="4" w:space="0" w:color="auto"/>
              <w:left w:val="single" w:sz="4" w:space="0" w:color="auto"/>
              <w:bottom w:val="single" w:sz="4" w:space="0" w:color="auto"/>
              <w:right w:val="single" w:sz="4" w:space="0" w:color="auto"/>
            </w:tcBorders>
            <w:shd w:val="clear" w:color="auto" w:fill="E6E6E6"/>
            <w:hideMark/>
          </w:tcPr>
          <w:p w14:paraId="6724B7AD" w14:textId="77777777" w:rsidR="004C0C76" w:rsidRPr="004C0C76" w:rsidRDefault="004C0C76" w:rsidP="004C0C76">
            <w:pPr>
              <w:spacing w:line="276" w:lineRule="auto"/>
              <w:rPr>
                <w:lang w:val="en-US"/>
              </w:rPr>
            </w:pPr>
            <w:r w:rsidRPr="004C0C76">
              <w:rPr>
                <w:lang w:val="en-US"/>
              </w:rPr>
              <w:t>Description</w:t>
            </w:r>
          </w:p>
        </w:tc>
        <w:tc>
          <w:tcPr>
            <w:tcW w:w="1543" w:type="dxa"/>
            <w:tcBorders>
              <w:top w:val="single" w:sz="4" w:space="0" w:color="auto"/>
              <w:left w:val="single" w:sz="4" w:space="0" w:color="auto"/>
              <w:bottom w:val="single" w:sz="4" w:space="0" w:color="auto"/>
              <w:right w:val="single" w:sz="4" w:space="0" w:color="auto"/>
            </w:tcBorders>
            <w:shd w:val="clear" w:color="auto" w:fill="E6E6E6"/>
            <w:hideMark/>
          </w:tcPr>
          <w:p w14:paraId="06A756AC" w14:textId="77777777" w:rsidR="004C0C76" w:rsidRPr="004C0C76" w:rsidRDefault="004C0C76" w:rsidP="004C0C76">
            <w:pPr>
              <w:spacing w:line="276" w:lineRule="auto"/>
              <w:rPr>
                <w:lang w:val="en-US"/>
              </w:rPr>
            </w:pPr>
            <w:r w:rsidRPr="004C0C76">
              <w:rPr>
                <w:lang w:val="en-US"/>
              </w:rPr>
              <w:t>Year Obtained</w:t>
            </w:r>
          </w:p>
        </w:tc>
        <w:tc>
          <w:tcPr>
            <w:tcW w:w="6962" w:type="dxa"/>
            <w:tcBorders>
              <w:top w:val="single" w:sz="4" w:space="0" w:color="auto"/>
              <w:left w:val="single" w:sz="4" w:space="0" w:color="auto"/>
              <w:bottom w:val="single" w:sz="4" w:space="0" w:color="auto"/>
              <w:right w:val="single" w:sz="4" w:space="0" w:color="auto"/>
            </w:tcBorders>
            <w:shd w:val="clear" w:color="auto" w:fill="E6E6E6"/>
            <w:hideMark/>
          </w:tcPr>
          <w:p w14:paraId="5CB4AA66" w14:textId="77777777" w:rsidR="004C0C76" w:rsidRPr="004C0C76" w:rsidRDefault="004C0C76" w:rsidP="004C0C76">
            <w:pPr>
              <w:spacing w:line="276" w:lineRule="auto"/>
              <w:rPr>
                <w:lang w:val="en-US"/>
              </w:rPr>
            </w:pPr>
            <w:r w:rsidRPr="004C0C76">
              <w:rPr>
                <w:lang w:val="en-US"/>
              </w:rPr>
              <w:t>Accreditation Body</w:t>
            </w:r>
          </w:p>
        </w:tc>
      </w:tr>
      <w:tr w:rsidR="004C0C76" w:rsidRPr="004C0C76" w14:paraId="36A99DAF" w14:textId="77777777" w:rsidTr="0027243C">
        <w:tc>
          <w:tcPr>
            <w:tcW w:w="4361" w:type="dxa"/>
            <w:tcBorders>
              <w:top w:val="single" w:sz="4" w:space="0" w:color="auto"/>
              <w:left w:val="single" w:sz="4" w:space="0" w:color="auto"/>
              <w:bottom w:val="single" w:sz="4" w:space="0" w:color="auto"/>
              <w:right w:val="single" w:sz="4" w:space="0" w:color="auto"/>
            </w:tcBorders>
          </w:tcPr>
          <w:p w14:paraId="224ABCD0" w14:textId="77777777" w:rsidR="004C0C76" w:rsidRPr="004C0C76" w:rsidRDefault="004C0C76" w:rsidP="004C0C76">
            <w:pPr>
              <w:spacing w:line="276" w:lineRule="auto"/>
              <w:rPr>
                <w:lang w:val="en-US"/>
              </w:rPr>
            </w:pPr>
          </w:p>
        </w:tc>
        <w:tc>
          <w:tcPr>
            <w:tcW w:w="1543" w:type="dxa"/>
            <w:tcBorders>
              <w:top w:val="single" w:sz="4" w:space="0" w:color="auto"/>
              <w:left w:val="single" w:sz="4" w:space="0" w:color="auto"/>
              <w:bottom w:val="single" w:sz="4" w:space="0" w:color="auto"/>
              <w:right w:val="single" w:sz="4" w:space="0" w:color="auto"/>
            </w:tcBorders>
          </w:tcPr>
          <w:p w14:paraId="283A4EB5" w14:textId="77777777" w:rsidR="004C0C76" w:rsidRPr="004C0C76" w:rsidRDefault="004C0C76" w:rsidP="004C0C76">
            <w:pPr>
              <w:spacing w:line="276" w:lineRule="auto"/>
              <w:rPr>
                <w:lang w:val="en-US"/>
              </w:rPr>
            </w:pPr>
          </w:p>
        </w:tc>
        <w:tc>
          <w:tcPr>
            <w:tcW w:w="6962" w:type="dxa"/>
            <w:tcBorders>
              <w:top w:val="single" w:sz="4" w:space="0" w:color="auto"/>
              <w:left w:val="single" w:sz="4" w:space="0" w:color="auto"/>
              <w:bottom w:val="single" w:sz="4" w:space="0" w:color="auto"/>
              <w:right w:val="single" w:sz="4" w:space="0" w:color="auto"/>
            </w:tcBorders>
          </w:tcPr>
          <w:p w14:paraId="5FEA32BE" w14:textId="77777777" w:rsidR="004C0C76" w:rsidRPr="004C0C76" w:rsidRDefault="004C0C76" w:rsidP="004C0C76">
            <w:pPr>
              <w:spacing w:line="276" w:lineRule="auto"/>
              <w:rPr>
                <w:lang w:val="en-US"/>
              </w:rPr>
            </w:pPr>
          </w:p>
        </w:tc>
      </w:tr>
      <w:tr w:rsidR="004C0C76" w:rsidRPr="004C0C76" w14:paraId="0B40A5BF" w14:textId="77777777" w:rsidTr="0027243C">
        <w:tc>
          <w:tcPr>
            <w:tcW w:w="4361" w:type="dxa"/>
            <w:tcBorders>
              <w:top w:val="single" w:sz="4" w:space="0" w:color="auto"/>
              <w:left w:val="single" w:sz="4" w:space="0" w:color="auto"/>
              <w:bottom w:val="single" w:sz="4" w:space="0" w:color="auto"/>
              <w:right w:val="single" w:sz="4" w:space="0" w:color="auto"/>
            </w:tcBorders>
          </w:tcPr>
          <w:p w14:paraId="24130350" w14:textId="77777777" w:rsidR="004C0C76" w:rsidRPr="004C0C76" w:rsidRDefault="004C0C76" w:rsidP="004C0C76">
            <w:pPr>
              <w:spacing w:line="276" w:lineRule="auto"/>
              <w:rPr>
                <w:lang w:val="en-US"/>
              </w:rPr>
            </w:pPr>
          </w:p>
        </w:tc>
        <w:tc>
          <w:tcPr>
            <w:tcW w:w="1543" w:type="dxa"/>
            <w:tcBorders>
              <w:top w:val="single" w:sz="4" w:space="0" w:color="auto"/>
              <w:left w:val="single" w:sz="4" w:space="0" w:color="auto"/>
              <w:bottom w:val="single" w:sz="4" w:space="0" w:color="auto"/>
              <w:right w:val="single" w:sz="4" w:space="0" w:color="auto"/>
            </w:tcBorders>
          </w:tcPr>
          <w:p w14:paraId="0872EB82" w14:textId="77777777" w:rsidR="004C0C76" w:rsidRPr="004C0C76" w:rsidRDefault="004C0C76" w:rsidP="004C0C76">
            <w:pPr>
              <w:spacing w:line="276" w:lineRule="auto"/>
              <w:rPr>
                <w:lang w:val="en-US"/>
              </w:rPr>
            </w:pPr>
          </w:p>
        </w:tc>
        <w:tc>
          <w:tcPr>
            <w:tcW w:w="6962" w:type="dxa"/>
            <w:tcBorders>
              <w:top w:val="single" w:sz="4" w:space="0" w:color="auto"/>
              <w:left w:val="single" w:sz="4" w:space="0" w:color="auto"/>
              <w:bottom w:val="single" w:sz="4" w:space="0" w:color="auto"/>
              <w:right w:val="single" w:sz="4" w:space="0" w:color="auto"/>
            </w:tcBorders>
          </w:tcPr>
          <w:p w14:paraId="3BC18CBB" w14:textId="77777777" w:rsidR="004C0C76" w:rsidRPr="004C0C76" w:rsidRDefault="004C0C76" w:rsidP="004C0C76">
            <w:pPr>
              <w:spacing w:line="276" w:lineRule="auto"/>
              <w:rPr>
                <w:lang w:val="en-US"/>
              </w:rPr>
            </w:pPr>
          </w:p>
        </w:tc>
      </w:tr>
      <w:tr w:rsidR="004C0C76" w:rsidRPr="004C0C76" w14:paraId="2AC2EEDD" w14:textId="77777777" w:rsidTr="0027243C">
        <w:tc>
          <w:tcPr>
            <w:tcW w:w="4361" w:type="dxa"/>
            <w:tcBorders>
              <w:top w:val="single" w:sz="4" w:space="0" w:color="auto"/>
              <w:left w:val="single" w:sz="4" w:space="0" w:color="auto"/>
              <w:bottom w:val="single" w:sz="4" w:space="0" w:color="auto"/>
              <w:right w:val="single" w:sz="4" w:space="0" w:color="auto"/>
            </w:tcBorders>
          </w:tcPr>
          <w:p w14:paraId="4A23529F" w14:textId="77777777" w:rsidR="004C0C76" w:rsidRPr="004C0C76" w:rsidRDefault="004C0C76" w:rsidP="004C0C76">
            <w:pPr>
              <w:spacing w:line="276" w:lineRule="auto"/>
              <w:rPr>
                <w:lang w:val="en-US"/>
              </w:rPr>
            </w:pPr>
          </w:p>
        </w:tc>
        <w:tc>
          <w:tcPr>
            <w:tcW w:w="1543" w:type="dxa"/>
            <w:tcBorders>
              <w:top w:val="single" w:sz="4" w:space="0" w:color="auto"/>
              <w:left w:val="single" w:sz="4" w:space="0" w:color="auto"/>
              <w:bottom w:val="single" w:sz="4" w:space="0" w:color="auto"/>
              <w:right w:val="single" w:sz="4" w:space="0" w:color="auto"/>
            </w:tcBorders>
          </w:tcPr>
          <w:p w14:paraId="48258D7B" w14:textId="77777777" w:rsidR="004C0C76" w:rsidRPr="004C0C76" w:rsidRDefault="004C0C76" w:rsidP="004C0C76">
            <w:pPr>
              <w:spacing w:line="276" w:lineRule="auto"/>
              <w:rPr>
                <w:lang w:val="en-US"/>
              </w:rPr>
            </w:pPr>
          </w:p>
        </w:tc>
        <w:tc>
          <w:tcPr>
            <w:tcW w:w="6962" w:type="dxa"/>
            <w:tcBorders>
              <w:top w:val="single" w:sz="4" w:space="0" w:color="auto"/>
              <w:left w:val="single" w:sz="4" w:space="0" w:color="auto"/>
              <w:bottom w:val="single" w:sz="4" w:space="0" w:color="auto"/>
              <w:right w:val="single" w:sz="4" w:space="0" w:color="auto"/>
            </w:tcBorders>
          </w:tcPr>
          <w:p w14:paraId="63B17ADA" w14:textId="77777777" w:rsidR="004C0C76" w:rsidRPr="004C0C76" w:rsidRDefault="004C0C76" w:rsidP="004C0C76">
            <w:pPr>
              <w:spacing w:line="276" w:lineRule="auto"/>
              <w:rPr>
                <w:lang w:val="en-US"/>
              </w:rPr>
            </w:pPr>
          </w:p>
        </w:tc>
      </w:tr>
    </w:tbl>
    <w:p w14:paraId="13525CD2" w14:textId="77777777" w:rsidR="004C0C76" w:rsidRPr="004C0C76" w:rsidRDefault="004C0C76" w:rsidP="004C0C76">
      <w:pPr>
        <w:spacing w:line="276" w:lineRule="auto"/>
        <w:rPr>
          <w:lang w:val="en-US"/>
        </w:rPr>
      </w:pPr>
    </w:p>
    <w:p w14:paraId="59BF912B" w14:textId="77777777" w:rsidR="004C0C76" w:rsidRPr="004C0C76" w:rsidRDefault="004C0C76" w:rsidP="004C0C76">
      <w:pPr>
        <w:spacing w:line="276" w:lineRule="auto"/>
        <w:rPr>
          <w:b/>
          <w:i/>
          <w:lang w:val="en-US"/>
        </w:rPr>
      </w:pPr>
      <w:r w:rsidRPr="004C0C76">
        <w:rPr>
          <w:b/>
          <w:i/>
          <w:lang w:val="en-US"/>
        </w:rPr>
        <w:t>Relevant Employment Record (Please start with your current / most recent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330"/>
        <w:gridCol w:w="4927"/>
      </w:tblGrid>
      <w:tr w:rsidR="004C0C76" w:rsidRPr="004C0C76" w14:paraId="6F05093D" w14:textId="77777777" w:rsidTr="0027243C">
        <w:tc>
          <w:tcPr>
            <w:tcW w:w="4361" w:type="dxa"/>
            <w:tcBorders>
              <w:top w:val="single" w:sz="4" w:space="0" w:color="auto"/>
              <w:left w:val="single" w:sz="4" w:space="0" w:color="auto"/>
              <w:bottom w:val="single" w:sz="4" w:space="0" w:color="auto"/>
              <w:right w:val="single" w:sz="4" w:space="0" w:color="auto"/>
            </w:tcBorders>
            <w:shd w:val="clear" w:color="auto" w:fill="E6E6E6"/>
            <w:hideMark/>
          </w:tcPr>
          <w:p w14:paraId="25311742" w14:textId="77777777" w:rsidR="004C0C76" w:rsidRPr="004C0C76" w:rsidRDefault="004C0C76" w:rsidP="004C0C76">
            <w:pPr>
              <w:spacing w:line="276" w:lineRule="auto"/>
              <w:rPr>
                <w:lang w:val="en-US"/>
              </w:rPr>
            </w:pPr>
            <w:r w:rsidRPr="004C0C76">
              <w:rPr>
                <w:lang w:val="en-US"/>
              </w:rPr>
              <w:t>Employer</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14:paraId="67560362" w14:textId="77777777" w:rsidR="004C0C76" w:rsidRPr="004C0C76" w:rsidRDefault="004C0C76" w:rsidP="004C0C76">
            <w:pPr>
              <w:spacing w:line="276" w:lineRule="auto"/>
              <w:rPr>
                <w:lang w:val="en-US"/>
              </w:rPr>
            </w:pPr>
            <w:r w:rsidRPr="004C0C76">
              <w:rPr>
                <w:lang w:val="en-US"/>
              </w:rPr>
              <w:t>Period</w:t>
            </w:r>
          </w:p>
        </w:tc>
        <w:tc>
          <w:tcPr>
            <w:tcW w:w="6946" w:type="dxa"/>
            <w:tcBorders>
              <w:top w:val="single" w:sz="4" w:space="0" w:color="auto"/>
              <w:left w:val="single" w:sz="4" w:space="0" w:color="auto"/>
              <w:bottom w:val="single" w:sz="4" w:space="0" w:color="auto"/>
              <w:right w:val="single" w:sz="4" w:space="0" w:color="auto"/>
            </w:tcBorders>
            <w:shd w:val="clear" w:color="auto" w:fill="E6E6E6"/>
            <w:hideMark/>
          </w:tcPr>
          <w:p w14:paraId="69CCC095" w14:textId="77777777" w:rsidR="004C0C76" w:rsidRPr="004C0C76" w:rsidRDefault="004C0C76" w:rsidP="004C0C76">
            <w:pPr>
              <w:spacing w:line="276" w:lineRule="auto"/>
              <w:rPr>
                <w:lang w:val="en-US"/>
              </w:rPr>
            </w:pPr>
            <w:r w:rsidRPr="004C0C76">
              <w:rPr>
                <w:lang w:val="en-US"/>
              </w:rPr>
              <w:t>Position and Expertise</w:t>
            </w:r>
          </w:p>
        </w:tc>
      </w:tr>
      <w:tr w:rsidR="004C0C76" w:rsidRPr="004C0C76" w14:paraId="03586C44" w14:textId="77777777" w:rsidTr="0027243C">
        <w:tc>
          <w:tcPr>
            <w:tcW w:w="4361" w:type="dxa"/>
            <w:tcBorders>
              <w:top w:val="single" w:sz="4" w:space="0" w:color="auto"/>
              <w:left w:val="single" w:sz="4" w:space="0" w:color="auto"/>
              <w:bottom w:val="single" w:sz="4" w:space="0" w:color="auto"/>
              <w:right w:val="single" w:sz="4" w:space="0" w:color="auto"/>
            </w:tcBorders>
          </w:tcPr>
          <w:p w14:paraId="2F4065B1" w14:textId="77777777" w:rsidR="004C0C76" w:rsidRPr="004C0C76" w:rsidRDefault="004C0C76" w:rsidP="004C0C76">
            <w:pPr>
              <w:spacing w:line="276" w:lineRule="auto"/>
              <w:rPr>
                <w:lang w:val="en-US"/>
              </w:rPr>
            </w:pPr>
          </w:p>
        </w:tc>
        <w:tc>
          <w:tcPr>
            <w:tcW w:w="1559" w:type="dxa"/>
            <w:tcBorders>
              <w:top w:val="single" w:sz="4" w:space="0" w:color="auto"/>
              <w:left w:val="single" w:sz="4" w:space="0" w:color="auto"/>
              <w:bottom w:val="single" w:sz="4" w:space="0" w:color="auto"/>
              <w:right w:val="single" w:sz="4" w:space="0" w:color="auto"/>
            </w:tcBorders>
          </w:tcPr>
          <w:p w14:paraId="548A0CF1" w14:textId="77777777" w:rsidR="004C0C76" w:rsidRPr="004C0C76" w:rsidRDefault="004C0C76" w:rsidP="004C0C76">
            <w:pPr>
              <w:spacing w:line="276" w:lineRule="auto"/>
              <w:rPr>
                <w:lang w:val="en-US"/>
              </w:rPr>
            </w:pPr>
          </w:p>
        </w:tc>
        <w:tc>
          <w:tcPr>
            <w:tcW w:w="6946" w:type="dxa"/>
            <w:tcBorders>
              <w:top w:val="single" w:sz="4" w:space="0" w:color="auto"/>
              <w:left w:val="single" w:sz="4" w:space="0" w:color="auto"/>
              <w:bottom w:val="single" w:sz="4" w:space="0" w:color="auto"/>
              <w:right w:val="single" w:sz="4" w:space="0" w:color="auto"/>
            </w:tcBorders>
          </w:tcPr>
          <w:p w14:paraId="4F1F6AFE" w14:textId="77777777" w:rsidR="004C0C76" w:rsidRPr="004C0C76" w:rsidRDefault="004C0C76" w:rsidP="004C0C76">
            <w:pPr>
              <w:spacing w:line="276" w:lineRule="auto"/>
              <w:rPr>
                <w:lang w:val="en-US"/>
              </w:rPr>
            </w:pPr>
          </w:p>
        </w:tc>
      </w:tr>
      <w:tr w:rsidR="004C0C76" w:rsidRPr="004C0C76" w14:paraId="4668CBFB" w14:textId="77777777" w:rsidTr="0027243C">
        <w:tc>
          <w:tcPr>
            <w:tcW w:w="4361" w:type="dxa"/>
            <w:tcBorders>
              <w:top w:val="single" w:sz="4" w:space="0" w:color="auto"/>
              <w:left w:val="single" w:sz="4" w:space="0" w:color="auto"/>
              <w:bottom w:val="single" w:sz="4" w:space="0" w:color="auto"/>
              <w:right w:val="single" w:sz="4" w:space="0" w:color="auto"/>
            </w:tcBorders>
          </w:tcPr>
          <w:p w14:paraId="723E25F2" w14:textId="77777777" w:rsidR="004C0C76" w:rsidRPr="004C0C76" w:rsidRDefault="004C0C76" w:rsidP="004C0C76">
            <w:pPr>
              <w:spacing w:line="276" w:lineRule="auto"/>
              <w:rPr>
                <w:lang w:val="en-US"/>
              </w:rPr>
            </w:pPr>
          </w:p>
        </w:tc>
        <w:tc>
          <w:tcPr>
            <w:tcW w:w="1559" w:type="dxa"/>
            <w:tcBorders>
              <w:top w:val="single" w:sz="4" w:space="0" w:color="auto"/>
              <w:left w:val="single" w:sz="4" w:space="0" w:color="auto"/>
              <w:bottom w:val="single" w:sz="4" w:space="0" w:color="auto"/>
              <w:right w:val="single" w:sz="4" w:space="0" w:color="auto"/>
            </w:tcBorders>
          </w:tcPr>
          <w:p w14:paraId="5542AC6C" w14:textId="77777777" w:rsidR="004C0C76" w:rsidRPr="004C0C76" w:rsidRDefault="004C0C76" w:rsidP="004C0C76">
            <w:pPr>
              <w:spacing w:line="276" w:lineRule="auto"/>
              <w:rPr>
                <w:lang w:val="en-US"/>
              </w:rPr>
            </w:pPr>
          </w:p>
        </w:tc>
        <w:tc>
          <w:tcPr>
            <w:tcW w:w="6946" w:type="dxa"/>
            <w:tcBorders>
              <w:top w:val="single" w:sz="4" w:space="0" w:color="auto"/>
              <w:left w:val="single" w:sz="4" w:space="0" w:color="auto"/>
              <w:bottom w:val="single" w:sz="4" w:space="0" w:color="auto"/>
              <w:right w:val="single" w:sz="4" w:space="0" w:color="auto"/>
            </w:tcBorders>
          </w:tcPr>
          <w:p w14:paraId="79DDA0A5" w14:textId="77777777" w:rsidR="004C0C76" w:rsidRPr="004C0C76" w:rsidRDefault="004C0C76" w:rsidP="004C0C76">
            <w:pPr>
              <w:spacing w:line="276" w:lineRule="auto"/>
              <w:rPr>
                <w:lang w:val="en-US"/>
              </w:rPr>
            </w:pPr>
          </w:p>
        </w:tc>
      </w:tr>
      <w:tr w:rsidR="004C0C76" w:rsidRPr="004C0C76" w14:paraId="3CACE992" w14:textId="77777777" w:rsidTr="0027243C">
        <w:tc>
          <w:tcPr>
            <w:tcW w:w="4361" w:type="dxa"/>
            <w:tcBorders>
              <w:top w:val="single" w:sz="4" w:space="0" w:color="auto"/>
              <w:left w:val="single" w:sz="4" w:space="0" w:color="auto"/>
              <w:bottom w:val="single" w:sz="4" w:space="0" w:color="auto"/>
              <w:right w:val="single" w:sz="4" w:space="0" w:color="auto"/>
            </w:tcBorders>
          </w:tcPr>
          <w:p w14:paraId="3D6647B5" w14:textId="77777777" w:rsidR="004C0C76" w:rsidRPr="004C0C76" w:rsidRDefault="004C0C76" w:rsidP="004C0C76">
            <w:pPr>
              <w:spacing w:line="276" w:lineRule="auto"/>
              <w:rPr>
                <w:lang w:val="en-US"/>
              </w:rPr>
            </w:pPr>
          </w:p>
        </w:tc>
        <w:tc>
          <w:tcPr>
            <w:tcW w:w="1559" w:type="dxa"/>
            <w:tcBorders>
              <w:top w:val="single" w:sz="4" w:space="0" w:color="auto"/>
              <w:left w:val="single" w:sz="4" w:space="0" w:color="auto"/>
              <w:bottom w:val="single" w:sz="4" w:space="0" w:color="auto"/>
              <w:right w:val="single" w:sz="4" w:space="0" w:color="auto"/>
            </w:tcBorders>
          </w:tcPr>
          <w:p w14:paraId="17D9B755" w14:textId="77777777" w:rsidR="004C0C76" w:rsidRPr="004C0C76" w:rsidRDefault="004C0C76" w:rsidP="004C0C76">
            <w:pPr>
              <w:spacing w:line="276" w:lineRule="auto"/>
              <w:rPr>
                <w:lang w:val="en-US"/>
              </w:rPr>
            </w:pPr>
          </w:p>
        </w:tc>
        <w:tc>
          <w:tcPr>
            <w:tcW w:w="6946" w:type="dxa"/>
            <w:tcBorders>
              <w:top w:val="single" w:sz="4" w:space="0" w:color="auto"/>
              <w:left w:val="single" w:sz="4" w:space="0" w:color="auto"/>
              <w:bottom w:val="single" w:sz="4" w:space="0" w:color="auto"/>
              <w:right w:val="single" w:sz="4" w:space="0" w:color="auto"/>
            </w:tcBorders>
          </w:tcPr>
          <w:p w14:paraId="165B03C9" w14:textId="77777777" w:rsidR="004C0C76" w:rsidRPr="004C0C76" w:rsidRDefault="004C0C76" w:rsidP="004C0C76">
            <w:pPr>
              <w:spacing w:line="276" w:lineRule="auto"/>
              <w:rPr>
                <w:lang w:val="en-US"/>
              </w:rPr>
            </w:pPr>
          </w:p>
        </w:tc>
      </w:tr>
    </w:tbl>
    <w:p w14:paraId="50895EAE" w14:textId="77777777" w:rsidR="004C0C76" w:rsidRPr="004C0C76" w:rsidRDefault="004C0C76" w:rsidP="004C0C76">
      <w:pPr>
        <w:spacing w:line="276" w:lineRule="auto"/>
        <w:rPr>
          <w:b/>
          <w:i/>
          <w:lang w:val="en-US"/>
        </w:rPr>
      </w:pPr>
    </w:p>
    <w:p w14:paraId="41020E7B" w14:textId="77777777" w:rsidR="004C0C76" w:rsidRPr="004C0C76" w:rsidRDefault="004C0C76" w:rsidP="004C0C76">
      <w:pPr>
        <w:spacing w:line="276" w:lineRule="auto"/>
        <w:rPr>
          <w:b/>
          <w:i/>
          <w:lang w:val="en-US"/>
        </w:rPr>
      </w:pPr>
      <w:r w:rsidRPr="004C0C76">
        <w:rPr>
          <w:b/>
          <w:i/>
          <w:lang w:val="en-US"/>
        </w:rPr>
        <w:t>Experience Relevant to these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5"/>
      </w:tblGrid>
      <w:tr w:rsidR="004C0C76" w:rsidRPr="004C0C76" w14:paraId="46C76135" w14:textId="77777777" w:rsidTr="0027243C">
        <w:tc>
          <w:tcPr>
            <w:tcW w:w="12866" w:type="dxa"/>
            <w:tcBorders>
              <w:top w:val="single" w:sz="4" w:space="0" w:color="auto"/>
              <w:left w:val="single" w:sz="4" w:space="0" w:color="auto"/>
              <w:bottom w:val="single" w:sz="4" w:space="0" w:color="auto"/>
              <w:right w:val="single" w:sz="4" w:space="0" w:color="auto"/>
            </w:tcBorders>
          </w:tcPr>
          <w:p w14:paraId="06F2534A" w14:textId="77777777" w:rsidR="004C0C76" w:rsidRPr="004C0C76" w:rsidRDefault="004C0C76" w:rsidP="004C0C76">
            <w:pPr>
              <w:spacing w:line="276" w:lineRule="auto"/>
              <w:rPr>
                <w:lang w:val="en-US"/>
              </w:rPr>
            </w:pPr>
            <w:r w:rsidRPr="004C0C76">
              <w:rPr>
                <w:lang w:val="en-US"/>
              </w:rPr>
              <w:t xml:space="preserve"> </w:t>
            </w:r>
          </w:p>
          <w:p w14:paraId="1971DFC1" w14:textId="77777777" w:rsidR="004C0C76" w:rsidRPr="004C0C76" w:rsidRDefault="004C0C76" w:rsidP="004C0C76">
            <w:pPr>
              <w:spacing w:line="276" w:lineRule="auto"/>
              <w:rPr>
                <w:lang w:val="en-US"/>
              </w:rPr>
            </w:pPr>
          </w:p>
          <w:p w14:paraId="40A1A67C" w14:textId="77777777" w:rsidR="004C0C76" w:rsidRPr="004C0C76" w:rsidRDefault="004C0C76" w:rsidP="004C0C76">
            <w:pPr>
              <w:spacing w:line="276" w:lineRule="auto"/>
              <w:rPr>
                <w:lang w:val="en-US"/>
              </w:rPr>
            </w:pPr>
          </w:p>
          <w:p w14:paraId="147CC5CE" w14:textId="77777777" w:rsidR="004C0C76" w:rsidRPr="004C0C76" w:rsidRDefault="004C0C76" w:rsidP="004C0C76">
            <w:pPr>
              <w:spacing w:line="276" w:lineRule="auto"/>
              <w:rPr>
                <w:lang w:val="en-US"/>
              </w:rPr>
            </w:pPr>
          </w:p>
          <w:p w14:paraId="11BD32C0" w14:textId="77777777" w:rsidR="004C0C76" w:rsidRPr="004C0C76" w:rsidRDefault="004C0C76" w:rsidP="004C0C76">
            <w:pPr>
              <w:spacing w:line="276" w:lineRule="auto"/>
              <w:rPr>
                <w:lang w:val="en-US"/>
              </w:rPr>
            </w:pPr>
          </w:p>
          <w:p w14:paraId="2250AB18" w14:textId="77777777" w:rsidR="004C0C76" w:rsidRPr="004C0C76" w:rsidRDefault="004C0C76" w:rsidP="004C0C76">
            <w:pPr>
              <w:spacing w:line="276" w:lineRule="auto"/>
              <w:rPr>
                <w:lang w:val="en-US"/>
              </w:rPr>
            </w:pPr>
          </w:p>
          <w:p w14:paraId="0BC08C2B" w14:textId="77777777" w:rsidR="004C0C76" w:rsidRPr="004C0C76" w:rsidRDefault="004C0C76" w:rsidP="004C0C76">
            <w:pPr>
              <w:spacing w:line="276" w:lineRule="auto"/>
              <w:rPr>
                <w:lang w:val="en-US"/>
              </w:rPr>
            </w:pPr>
          </w:p>
          <w:p w14:paraId="74CDF5EE" w14:textId="77777777" w:rsidR="004C0C76" w:rsidRPr="004C0C76" w:rsidRDefault="004C0C76" w:rsidP="004C0C76">
            <w:pPr>
              <w:spacing w:line="276" w:lineRule="auto"/>
              <w:rPr>
                <w:lang w:val="en-US"/>
              </w:rPr>
            </w:pPr>
          </w:p>
          <w:p w14:paraId="1C60A107" w14:textId="77777777" w:rsidR="004C0C76" w:rsidRPr="004C0C76" w:rsidRDefault="004C0C76" w:rsidP="004C0C76">
            <w:pPr>
              <w:spacing w:line="276" w:lineRule="auto"/>
              <w:rPr>
                <w:lang w:val="en-US"/>
              </w:rPr>
            </w:pPr>
          </w:p>
          <w:p w14:paraId="420E3CDE" w14:textId="77777777" w:rsidR="004C0C76" w:rsidRPr="004C0C76" w:rsidRDefault="004C0C76" w:rsidP="004C0C76">
            <w:pPr>
              <w:spacing w:line="276" w:lineRule="auto"/>
              <w:rPr>
                <w:lang w:val="en-US"/>
              </w:rPr>
            </w:pPr>
          </w:p>
          <w:p w14:paraId="3741FABF" w14:textId="77777777" w:rsidR="004C0C76" w:rsidRPr="004C0C76" w:rsidRDefault="004C0C76" w:rsidP="004C0C76">
            <w:pPr>
              <w:spacing w:line="276" w:lineRule="auto"/>
              <w:rPr>
                <w:lang w:val="en-US"/>
              </w:rPr>
            </w:pPr>
          </w:p>
          <w:p w14:paraId="793D5304" w14:textId="77777777" w:rsidR="004C0C76" w:rsidRPr="004C0C76" w:rsidRDefault="004C0C76" w:rsidP="004C0C76">
            <w:pPr>
              <w:spacing w:line="276" w:lineRule="auto"/>
              <w:rPr>
                <w:lang w:val="en-US"/>
              </w:rPr>
            </w:pPr>
          </w:p>
          <w:p w14:paraId="40A6B44B" w14:textId="77777777" w:rsidR="004C0C76" w:rsidRPr="004C0C76" w:rsidRDefault="004C0C76" w:rsidP="004C0C76">
            <w:pPr>
              <w:spacing w:line="276" w:lineRule="auto"/>
              <w:rPr>
                <w:lang w:val="en-US"/>
              </w:rPr>
            </w:pPr>
          </w:p>
          <w:p w14:paraId="565F7431" w14:textId="77777777" w:rsidR="004C0C76" w:rsidRPr="004C0C76" w:rsidRDefault="004C0C76" w:rsidP="004C0C76">
            <w:pPr>
              <w:spacing w:line="276" w:lineRule="auto"/>
              <w:rPr>
                <w:lang w:val="en-US"/>
              </w:rPr>
            </w:pPr>
          </w:p>
          <w:p w14:paraId="26F95890" w14:textId="77777777" w:rsidR="004C0C76" w:rsidRPr="004C0C76" w:rsidRDefault="004C0C76" w:rsidP="004C0C76">
            <w:pPr>
              <w:spacing w:line="276" w:lineRule="auto"/>
              <w:rPr>
                <w:lang w:val="en-US"/>
              </w:rPr>
            </w:pPr>
          </w:p>
        </w:tc>
      </w:tr>
    </w:tbl>
    <w:p w14:paraId="69E90060" w14:textId="77777777" w:rsidR="00656252" w:rsidRPr="00FC2F73" w:rsidRDefault="00656252" w:rsidP="003B3053">
      <w:pPr>
        <w:spacing w:line="276" w:lineRule="auto"/>
        <w:rPr>
          <w:rFonts w:cs="Arial"/>
          <w:b/>
        </w:rPr>
      </w:pPr>
    </w:p>
    <w:p w14:paraId="2AC03FB6" w14:textId="509BE751" w:rsidR="00A948D2" w:rsidRDefault="00A948D2">
      <w:pPr>
        <w:spacing w:after="200" w:line="276" w:lineRule="auto"/>
      </w:pPr>
      <w:r>
        <w:br w:type="page"/>
      </w:r>
    </w:p>
    <w:p w14:paraId="0805F18F" w14:textId="328CB760" w:rsidR="00656252" w:rsidRDefault="00A948D2" w:rsidP="00D06BF3">
      <w:pPr>
        <w:spacing w:line="276" w:lineRule="auto"/>
        <w:jc w:val="center"/>
        <w:rPr>
          <w:b/>
        </w:rPr>
      </w:pPr>
      <w:r w:rsidRPr="00D06BF3">
        <w:rPr>
          <w:b/>
        </w:rPr>
        <w:lastRenderedPageBreak/>
        <w:t xml:space="preserve">Appendix </w:t>
      </w:r>
      <w:r w:rsidR="00D06BF3" w:rsidRPr="00D06BF3">
        <w:rPr>
          <w:b/>
        </w:rPr>
        <w:t>1</w:t>
      </w:r>
    </w:p>
    <w:p w14:paraId="5A775888" w14:textId="77777777" w:rsidR="0080640B" w:rsidRPr="004178AB" w:rsidRDefault="0080640B" w:rsidP="0080640B">
      <w:pPr>
        <w:pBdr>
          <w:top w:val="single" w:sz="4" w:space="1" w:color="auto"/>
          <w:left w:val="single" w:sz="4" w:space="4" w:color="auto"/>
          <w:bottom w:val="single" w:sz="4" w:space="0" w:color="auto"/>
          <w:right w:val="single" w:sz="4" w:space="4" w:color="auto"/>
        </w:pBdr>
        <w:shd w:val="clear" w:color="auto" w:fill="C6D9F1" w:themeFill="text2" w:themeFillTint="33"/>
        <w:rPr>
          <w:rFonts w:cs="Arial"/>
          <w:b/>
        </w:rPr>
      </w:pPr>
      <w:r w:rsidRPr="004178AB">
        <w:rPr>
          <w:rFonts w:cs="Arial"/>
          <w:b/>
        </w:rPr>
        <w:t xml:space="preserve">Summary of the Irish Budget </w:t>
      </w:r>
      <w:r>
        <w:rPr>
          <w:rFonts w:cs="Arial"/>
          <w:b/>
        </w:rPr>
        <w:t>Process</w:t>
      </w:r>
    </w:p>
    <w:p w14:paraId="6E24564C" w14:textId="77777777" w:rsidR="0080640B" w:rsidRDefault="0080640B" w:rsidP="0080640B">
      <w:pPr>
        <w:rPr>
          <w:ins w:id="1" w:author="Charlotte Cousins" w:date="2014-06-25T10:49:00Z"/>
          <w:rFonts w:cs="Arial"/>
        </w:rPr>
      </w:pPr>
    </w:p>
    <w:p w14:paraId="2F8C4621" w14:textId="77777777" w:rsidR="0080640B" w:rsidRDefault="0080640B" w:rsidP="0080640B">
      <w:pPr>
        <w:rPr>
          <w:rFonts w:cs="Arial"/>
        </w:rPr>
      </w:pPr>
      <w:r>
        <w:rPr>
          <w:rFonts w:cs="Arial"/>
        </w:rPr>
        <w:t>The principle legislation governing the Budget process includes the following:</w:t>
      </w:r>
    </w:p>
    <w:p w14:paraId="336B28F8" w14:textId="77777777" w:rsidR="0080640B" w:rsidRDefault="0080640B" w:rsidP="0080640B">
      <w:pPr>
        <w:pStyle w:val="ListParagraph"/>
        <w:numPr>
          <w:ilvl w:val="0"/>
          <w:numId w:val="34"/>
        </w:numPr>
        <w:spacing w:after="200" w:line="276" w:lineRule="auto"/>
        <w:rPr>
          <w:rFonts w:cs="Arial"/>
        </w:rPr>
      </w:pPr>
      <w:r w:rsidRPr="003A1051">
        <w:rPr>
          <w:rFonts w:cs="Arial"/>
        </w:rPr>
        <w:t>Constitutional of Ireland (1937)</w:t>
      </w:r>
    </w:p>
    <w:p w14:paraId="310F88C9" w14:textId="77777777" w:rsidR="0080640B" w:rsidRDefault="0080640B" w:rsidP="0080640B">
      <w:pPr>
        <w:pStyle w:val="ListParagraph"/>
        <w:numPr>
          <w:ilvl w:val="0"/>
          <w:numId w:val="34"/>
        </w:numPr>
        <w:spacing w:after="200" w:line="276" w:lineRule="auto"/>
        <w:rPr>
          <w:rFonts w:cs="Arial"/>
        </w:rPr>
      </w:pPr>
      <w:r w:rsidRPr="003A1051">
        <w:rPr>
          <w:rFonts w:cs="Arial"/>
        </w:rPr>
        <w:t>Standing Orders</w:t>
      </w:r>
      <w:r>
        <w:rPr>
          <w:rFonts w:cs="Arial"/>
        </w:rPr>
        <w:t xml:space="preserve"> of Dáil Éireann and Seanad Éireann</w:t>
      </w:r>
    </w:p>
    <w:p w14:paraId="3BFF66EE" w14:textId="77777777" w:rsidR="0080640B" w:rsidRDefault="0080640B" w:rsidP="0080640B">
      <w:pPr>
        <w:pStyle w:val="ListParagraph"/>
        <w:numPr>
          <w:ilvl w:val="0"/>
          <w:numId w:val="34"/>
        </w:numPr>
        <w:spacing w:after="200" w:line="276" w:lineRule="auto"/>
        <w:rPr>
          <w:rFonts w:cs="Arial"/>
        </w:rPr>
      </w:pPr>
      <w:r w:rsidRPr="003A1051">
        <w:rPr>
          <w:rFonts w:cs="Arial"/>
        </w:rPr>
        <w:t>Provisional Collection of Taxes Act (1927)</w:t>
      </w:r>
    </w:p>
    <w:p w14:paraId="501C7F1E" w14:textId="77777777" w:rsidR="0080640B" w:rsidRDefault="0080640B" w:rsidP="0080640B">
      <w:pPr>
        <w:pStyle w:val="ListParagraph"/>
        <w:numPr>
          <w:ilvl w:val="0"/>
          <w:numId w:val="34"/>
        </w:numPr>
        <w:spacing w:after="200" w:line="276" w:lineRule="auto"/>
        <w:rPr>
          <w:rFonts w:cs="Arial"/>
        </w:rPr>
      </w:pPr>
      <w:r w:rsidRPr="003A1051">
        <w:rPr>
          <w:rFonts w:cs="Arial"/>
        </w:rPr>
        <w:t>Interpretation Act (</w:t>
      </w:r>
      <w:r>
        <w:rPr>
          <w:rFonts w:cs="Arial"/>
        </w:rPr>
        <w:t>2005</w:t>
      </w:r>
      <w:r w:rsidRPr="003A1051">
        <w:rPr>
          <w:rFonts w:cs="Arial"/>
        </w:rPr>
        <w:t xml:space="preserve">) </w:t>
      </w:r>
    </w:p>
    <w:p w14:paraId="704586C0" w14:textId="77777777" w:rsidR="0080640B" w:rsidRDefault="0080640B" w:rsidP="0080640B">
      <w:pPr>
        <w:pStyle w:val="ListParagraph"/>
        <w:numPr>
          <w:ilvl w:val="0"/>
          <w:numId w:val="34"/>
        </w:numPr>
        <w:spacing w:after="200" w:line="276" w:lineRule="auto"/>
        <w:rPr>
          <w:rFonts w:cs="Arial"/>
        </w:rPr>
      </w:pPr>
      <w:r>
        <w:rPr>
          <w:rFonts w:cs="Arial"/>
        </w:rPr>
        <w:t>Finance Acts</w:t>
      </w:r>
    </w:p>
    <w:p w14:paraId="364F6052" w14:textId="77777777" w:rsidR="0080640B" w:rsidRDefault="0080640B" w:rsidP="0080640B">
      <w:pPr>
        <w:pStyle w:val="ListParagraph"/>
        <w:numPr>
          <w:ilvl w:val="0"/>
          <w:numId w:val="34"/>
        </w:numPr>
        <w:spacing w:after="200" w:line="276" w:lineRule="auto"/>
        <w:rPr>
          <w:rFonts w:cs="Arial"/>
        </w:rPr>
      </w:pPr>
      <w:r>
        <w:rPr>
          <w:rFonts w:cs="Arial"/>
        </w:rPr>
        <w:t>Social Welfare Acts</w:t>
      </w:r>
    </w:p>
    <w:p w14:paraId="1E2F0B46" w14:textId="77777777" w:rsidR="0080640B" w:rsidRDefault="0080640B" w:rsidP="0080640B">
      <w:pPr>
        <w:pStyle w:val="ListParagraph"/>
        <w:numPr>
          <w:ilvl w:val="0"/>
          <w:numId w:val="34"/>
        </w:numPr>
        <w:spacing w:after="200" w:line="276" w:lineRule="auto"/>
        <w:rPr>
          <w:rFonts w:cs="Arial"/>
        </w:rPr>
      </w:pPr>
      <w:r>
        <w:rPr>
          <w:rFonts w:cs="Arial"/>
        </w:rPr>
        <w:t>Appropriate Acts</w:t>
      </w:r>
    </w:p>
    <w:p w14:paraId="0DD03BF9" w14:textId="77777777" w:rsidR="0080640B" w:rsidRDefault="0080640B" w:rsidP="0080640B">
      <w:pPr>
        <w:rPr>
          <w:rFonts w:cs="Arial"/>
        </w:rPr>
      </w:pPr>
      <w:r>
        <w:rPr>
          <w:rFonts w:cs="Arial"/>
        </w:rPr>
        <w:t>The Budget process is continuous in that the Tax Acts remain permanently in force unless or until they are changed by the Oireachtas. Taxes are paid each day thus the Budget process has a distinct, cyclical pattern involving:</w:t>
      </w:r>
    </w:p>
    <w:p w14:paraId="08997423" w14:textId="77777777" w:rsidR="0080640B" w:rsidRDefault="0080640B" w:rsidP="0080640B">
      <w:pPr>
        <w:pStyle w:val="ListParagraph"/>
        <w:numPr>
          <w:ilvl w:val="0"/>
          <w:numId w:val="35"/>
        </w:numPr>
        <w:spacing w:after="200" w:line="276" w:lineRule="auto"/>
        <w:ind w:left="567" w:hanging="283"/>
        <w:rPr>
          <w:rFonts w:cs="Arial"/>
        </w:rPr>
      </w:pPr>
      <w:r>
        <w:rPr>
          <w:rFonts w:cs="Arial"/>
        </w:rPr>
        <w:t>The monitoring of tax collection throughout the year and planning for corrective action in the forthcoming Budget, leading to Finance Bill legislation.</w:t>
      </w:r>
    </w:p>
    <w:p w14:paraId="02090A6E" w14:textId="77777777" w:rsidR="0080640B" w:rsidRPr="003A1051" w:rsidRDefault="0080640B" w:rsidP="0080640B">
      <w:pPr>
        <w:pStyle w:val="ListParagraph"/>
        <w:numPr>
          <w:ilvl w:val="0"/>
          <w:numId w:val="35"/>
        </w:numPr>
        <w:spacing w:after="200" w:line="276" w:lineRule="auto"/>
        <w:ind w:left="567" w:hanging="283"/>
        <w:rPr>
          <w:rFonts w:cs="Arial"/>
        </w:rPr>
      </w:pPr>
      <w:r w:rsidRPr="003A1051">
        <w:rPr>
          <w:rFonts w:cs="Arial"/>
        </w:rPr>
        <w:t xml:space="preserve">The Estimates Process requiring forecasts of revenues and projected expenditure in the following year i.e. the framing of the Budget ‘arithmetic’. </w:t>
      </w:r>
    </w:p>
    <w:p w14:paraId="2FE1DBC7" w14:textId="77777777" w:rsidR="0080640B" w:rsidRPr="003A1051" w:rsidRDefault="0080640B" w:rsidP="0080640B">
      <w:pPr>
        <w:rPr>
          <w:rFonts w:cs="Arial"/>
        </w:rPr>
      </w:pPr>
      <w:r>
        <w:rPr>
          <w:rFonts w:cs="Arial"/>
        </w:rPr>
        <w:t>T</w:t>
      </w:r>
      <w:r w:rsidRPr="004178AB">
        <w:rPr>
          <w:rFonts w:cs="Arial"/>
        </w:rPr>
        <w:t xml:space="preserve">he Irish </w:t>
      </w:r>
      <w:r>
        <w:rPr>
          <w:rFonts w:cs="Arial"/>
        </w:rPr>
        <w:t>budget process</w:t>
      </w:r>
      <w:r w:rsidRPr="004178AB">
        <w:rPr>
          <w:rFonts w:cs="Arial"/>
        </w:rPr>
        <w:t xml:space="preserve"> comprises</w:t>
      </w:r>
      <w:r>
        <w:rPr>
          <w:rFonts w:cs="Arial"/>
        </w:rPr>
        <w:t xml:space="preserve"> a series of steps, as follows:</w:t>
      </w:r>
    </w:p>
    <w:tbl>
      <w:tblPr>
        <w:tblStyle w:val="TableGrid"/>
        <w:tblW w:w="0" w:type="auto"/>
        <w:tblLook w:val="04A0" w:firstRow="1" w:lastRow="0" w:firstColumn="1" w:lastColumn="0" w:noHBand="0" w:noVBand="1"/>
      </w:tblPr>
      <w:tblGrid>
        <w:gridCol w:w="4621"/>
        <w:gridCol w:w="4621"/>
        <w:tblGridChange w:id="2">
          <w:tblGrid>
            <w:gridCol w:w="4621"/>
            <w:gridCol w:w="4621"/>
          </w:tblGrid>
        </w:tblGridChange>
      </w:tblGrid>
      <w:tr w:rsidR="0080640B" w14:paraId="5B1B8711" w14:textId="77777777" w:rsidTr="007F4B1C">
        <w:trPr>
          <w:trHeight w:val="287"/>
        </w:trPr>
        <w:tc>
          <w:tcPr>
            <w:tcW w:w="4621" w:type="dxa"/>
            <w:tcBorders>
              <w:bottom w:val="single" w:sz="4" w:space="0" w:color="000000" w:themeColor="text1"/>
            </w:tcBorders>
            <w:shd w:val="clear" w:color="auto" w:fill="C6D9F1" w:themeFill="text2" w:themeFillTint="33"/>
          </w:tcPr>
          <w:p w14:paraId="06B93585" w14:textId="77777777" w:rsidR="0080640B" w:rsidRPr="003A1051" w:rsidRDefault="0080640B" w:rsidP="007F4B1C">
            <w:pPr>
              <w:jc w:val="center"/>
              <w:rPr>
                <w:rFonts w:cs="Arial"/>
                <w:b/>
                <w:color w:val="000000" w:themeColor="text1"/>
              </w:rPr>
            </w:pPr>
            <w:r>
              <w:rPr>
                <w:rFonts w:cs="Arial"/>
                <w:b/>
                <w:color w:val="000000" w:themeColor="text1"/>
              </w:rPr>
              <w:t>General</w:t>
            </w:r>
            <w:r w:rsidRPr="003A1051">
              <w:rPr>
                <w:rFonts w:cs="Arial"/>
                <w:b/>
                <w:color w:val="000000" w:themeColor="text1"/>
              </w:rPr>
              <w:t xml:space="preserve"> cycle</w:t>
            </w:r>
          </w:p>
        </w:tc>
        <w:tc>
          <w:tcPr>
            <w:tcW w:w="4621" w:type="dxa"/>
            <w:tcBorders>
              <w:bottom w:val="single" w:sz="4" w:space="0" w:color="000000" w:themeColor="text1"/>
            </w:tcBorders>
            <w:shd w:val="clear" w:color="auto" w:fill="C6D9F1" w:themeFill="text2" w:themeFillTint="33"/>
          </w:tcPr>
          <w:p w14:paraId="0A46D9BB" w14:textId="77777777" w:rsidR="0080640B" w:rsidRPr="003A1051" w:rsidRDefault="0080640B" w:rsidP="007F4B1C">
            <w:pPr>
              <w:jc w:val="center"/>
              <w:rPr>
                <w:rFonts w:cs="Arial"/>
                <w:b/>
                <w:color w:val="000000" w:themeColor="text1"/>
              </w:rPr>
            </w:pPr>
            <w:r w:rsidRPr="003A1051">
              <w:rPr>
                <w:rFonts w:cs="Arial"/>
                <w:b/>
                <w:color w:val="000000" w:themeColor="text1"/>
              </w:rPr>
              <w:t>Oireachtas role</w:t>
            </w:r>
          </w:p>
        </w:tc>
      </w:tr>
      <w:tr w:rsidR="0080640B" w14:paraId="2506C143" w14:textId="77777777" w:rsidTr="007F4B1C">
        <w:trPr>
          <w:trHeight w:val="2747"/>
        </w:trPr>
        <w:tc>
          <w:tcPr>
            <w:tcW w:w="4621" w:type="dxa"/>
            <w:tcBorders>
              <w:top w:val="single" w:sz="4" w:space="0" w:color="000000" w:themeColor="text1"/>
              <w:bottom w:val="single" w:sz="4" w:space="0" w:color="000000" w:themeColor="text1"/>
            </w:tcBorders>
          </w:tcPr>
          <w:p w14:paraId="4A19707D" w14:textId="77777777" w:rsidR="0080640B" w:rsidRPr="00704278" w:rsidRDefault="0080640B" w:rsidP="007F4B1C">
            <w:pPr>
              <w:rPr>
                <w:rFonts w:cs="Arial"/>
                <w:b/>
                <w:color w:val="FF0000"/>
                <w:sz w:val="8"/>
              </w:rPr>
            </w:pPr>
          </w:p>
          <w:p w14:paraId="4CFD5908" w14:textId="77777777" w:rsidR="0080640B" w:rsidRPr="003A1051" w:rsidRDefault="0080640B" w:rsidP="007F4B1C">
            <w:pPr>
              <w:rPr>
                <w:rFonts w:cs="Arial"/>
                <w:b/>
                <w:color w:val="FF0000"/>
              </w:rPr>
            </w:pPr>
            <w:r w:rsidRPr="006C119F">
              <w:rPr>
                <w:rFonts w:cs="Arial"/>
                <w:b/>
                <w:color w:val="000000" w:themeColor="text1"/>
              </w:rPr>
              <w:t xml:space="preserve">Step 1: </w:t>
            </w:r>
            <w:r w:rsidRPr="007613B7">
              <w:rPr>
                <w:rFonts w:cs="Arial"/>
                <w:b/>
              </w:rPr>
              <w:t xml:space="preserve">Preparation of the Finance Bill </w:t>
            </w:r>
          </w:p>
          <w:p w14:paraId="2E4D57C8" w14:textId="77777777" w:rsidR="0080640B" w:rsidRDefault="0080640B" w:rsidP="0080640B">
            <w:pPr>
              <w:pStyle w:val="ListParagraph"/>
              <w:numPr>
                <w:ilvl w:val="0"/>
                <w:numId w:val="23"/>
              </w:numPr>
              <w:ind w:left="284" w:hanging="284"/>
              <w:rPr>
                <w:rFonts w:cs="Arial"/>
                <w:sz w:val="20"/>
              </w:rPr>
            </w:pPr>
            <w:r>
              <w:rPr>
                <w:rFonts w:cs="Arial"/>
                <w:sz w:val="20"/>
              </w:rPr>
              <w:t xml:space="preserve">Commences 6-8 months prior to Budget Day. </w:t>
            </w:r>
          </w:p>
          <w:p w14:paraId="682D5F42" w14:textId="77777777" w:rsidR="0080640B" w:rsidRPr="00DA1ABE" w:rsidRDefault="0080640B" w:rsidP="0080640B">
            <w:pPr>
              <w:pStyle w:val="ListParagraph"/>
              <w:numPr>
                <w:ilvl w:val="0"/>
                <w:numId w:val="23"/>
              </w:numPr>
              <w:ind w:left="284" w:hanging="284"/>
              <w:rPr>
                <w:rFonts w:cs="Arial"/>
                <w:sz w:val="20"/>
              </w:rPr>
            </w:pPr>
            <w:r w:rsidRPr="00C84C4D">
              <w:rPr>
                <w:rFonts w:cs="Arial"/>
                <w:sz w:val="20"/>
              </w:rPr>
              <w:t>Department of Finance chooses proposals to include. Sources include:</w:t>
            </w:r>
          </w:p>
          <w:p w14:paraId="2FAC4B62" w14:textId="77777777" w:rsidR="0080640B" w:rsidRPr="004178AB" w:rsidRDefault="0080640B" w:rsidP="0080640B">
            <w:pPr>
              <w:pStyle w:val="ListParagraph"/>
              <w:numPr>
                <w:ilvl w:val="0"/>
                <w:numId w:val="22"/>
              </w:numPr>
              <w:rPr>
                <w:rFonts w:cs="Arial"/>
                <w:sz w:val="20"/>
              </w:rPr>
            </w:pPr>
            <w:r w:rsidRPr="004178AB">
              <w:rPr>
                <w:rFonts w:cs="Arial"/>
                <w:sz w:val="20"/>
              </w:rPr>
              <w:t>Government programmes</w:t>
            </w:r>
            <w:r>
              <w:rPr>
                <w:rFonts w:cs="Arial"/>
                <w:sz w:val="20"/>
              </w:rPr>
              <w:t>/policy</w:t>
            </w:r>
          </w:p>
          <w:p w14:paraId="7FD4B15C" w14:textId="77777777" w:rsidR="0080640B" w:rsidRDefault="0080640B" w:rsidP="0080640B">
            <w:pPr>
              <w:pStyle w:val="ListParagraph"/>
              <w:numPr>
                <w:ilvl w:val="0"/>
                <w:numId w:val="22"/>
              </w:numPr>
              <w:rPr>
                <w:rFonts w:cs="Arial"/>
                <w:sz w:val="20"/>
              </w:rPr>
            </w:pPr>
            <w:r w:rsidRPr="004178AB">
              <w:rPr>
                <w:rFonts w:cs="Arial"/>
                <w:sz w:val="20"/>
              </w:rPr>
              <w:t>Pre-budget submissions from representative bodies</w:t>
            </w:r>
          </w:p>
          <w:p w14:paraId="1DA5108F" w14:textId="77777777" w:rsidR="0080640B" w:rsidRPr="004178AB" w:rsidRDefault="0080640B" w:rsidP="0080640B">
            <w:pPr>
              <w:pStyle w:val="ListParagraph"/>
              <w:numPr>
                <w:ilvl w:val="0"/>
                <w:numId w:val="22"/>
              </w:numPr>
              <w:rPr>
                <w:rFonts w:cs="Arial"/>
                <w:sz w:val="20"/>
              </w:rPr>
            </w:pPr>
            <w:r>
              <w:rPr>
                <w:rFonts w:cs="Arial"/>
                <w:sz w:val="20"/>
              </w:rPr>
              <w:t xml:space="preserve">Party political manifestos </w:t>
            </w:r>
          </w:p>
          <w:p w14:paraId="6078F445" w14:textId="77777777" w:rsidR="0080640B" w:rsidRPr="004178AB" w:rsidRDefault="0080640B" w:rsidP="0080640B">
            <w:pPr>
              <w:pStyle w:val="ListParagraph"/>
              <w:numPr>
                <w:ilvl w:val="0"/>
                <w:numId w:val="22"/>
              </w:numPr>
              <w:rPr>
                <w:rFonts w:cs="Arial"/>
                <w:sz w:val="20"/>
              </w:rPr>
            </w:pPr>
            <w:r w:rsidRPr="004178AB">
              <w:rPr>
                <w:rFonts w:cs="Arial"/>
                <w:sz w:val="20"/>
              </w:rPr>
              <w:t>Court decisions</w:t>
            </w:r>
          </w:p>
          <w:p w14:paraId="1B3FEF5C" w14:textId="77777777" w:rsidR="0080640B" w:rsidRPr="004178AB" w:rsidRDefault="0080640B" w:rsidP="0080640B">
            <w:pPr>
              <w:pStyle w:val="ListParagraph"/>
              <w:numPr>
                <w:ilvl w:val="0"/>
                <w:numId w:val="22"/>
              </w:numPr>
              <w:rPr>
                <w:rFonts w:cs="Arial"/>
                <w:sz w:val="20"/>
              </w:rPr>
            </w:pPr>
            <w:r>
              <w:rPr>
                <w:rFonts w:cs="Arial"/>
                <w:sz w:val="20"/>
              </w:rPr>
              <w:t xml:space="preserve">Reports of Commissions/Tribunals </w:t>
            </w:r>
          </w:p>
          <w:p w14:paraId="7ECE4C4C" w14:textId="77777777" w:rsidR="0080640B" w:rsidRPr="00DA1ABE" w:rsidRDefault="0080640B" w:rsidP="0080640B">
            <w:pPr>
              <w:pStyle w:val="ListParagraph"/>
              <w:numPr>
                <w:ilvl w:val="0"/>
                <w:numId w:val="22"/>
              </w:numPr>
              <w:rPr>
                <w:rFonts w:cs="Arial"/>
                <w:b/>
                <w:color w:val="FF0000"/>
              </w:rPr>
            </w:pPr>
            <w:r w:rsidRPr="004178AB">
              <w:rPr>
                <w:rFonts w:cs="Arial"/>
                <w:sz w:val="20"/>
              </w:rPr>
              <w:t>Impleme</w:t>
            </w:r>
            <w:r w:rsidRPr="00C84C4D">
              <w:rPr>
                <w:rFonts w:cs="Arial"/>
                <w:sz w:val="20"/>
              </w:rPr>
              <w:t xml:space="preserve">ntation of EU Directives </w:t>
            </w:r>
          </w:p>
          <w:p w14:paraId="4B52026F" w14:textId="77777777" w:rsidR="0080640B" w:rsidRPr="00704278" w:rsidRDefault="0080640B" w:rsidP="0080640B">
            <w:pPr>
              <w:pStyle w:val="ListParagraph"/>
              <w:numPr>
                <w:ilvl w:val="0"/>
                <w:numId w:val="23"/>
              </w:numPr>
              <w:ind w:left="284" w:hanging="284"/>
              <w:rPr>
                <w:rFonts w:cs="Arial"/>
                <w:b/>
                <w:color w:val="FF0000"/>
              </w:rPr>
            </w:pPr>
            <w:r w:rsidRPr="00DA1ABE">
              <w:rPr>
                <w:rFonts w:cs="Arial"/>
                <w:sz w:val="20"/>
              </w:rPr>
              <w:t>Irish Fiscal Advisory Council (IFAC</w:t>
            </w:r>
            <w:r>
              <w:rPr>
                <w:rFonts w:cs="Arial"/>
                <w:sz w:val="20"/>
              </w:rPr>
              <w:t>)</w:t>
            </w:r>
          </w:p>
          <w:p w14:paraId="24343BB6" w14:textId="77777777" w:rsidR="0080640B" w:rsidRPr="00704278" w:rsidRDefault="0080640B" w:rsidP="007F4B1C">
            <w:pPr>
              <w:pStyle w:val="ListParagraph"/>
              <w:ind w:left="284"/>
              <w:rPr>
                <w:rFonts w:cs="Arial"/>
                <w:b/>
                <w:color w:val="FF0000"/>
                <w:sz w:val="12"/>
              </w:rPr>
            </w:pPr>
          </w:p>
        </w:tc>
        <w:tc>
          <w:tcPr>
            <w:tcW w:w="4621" w:type="dxa"/>
            <w:tcBorders>
              <w:top w:val="single" w:sz="4" w:space="0" w:color="000000" w:themeColor="text1"/>
              <w:bottom w:val="single" w:sz="4" w:space="0" w:color="000000" w:themeColor="text1"/>
            </w:tcBorders>
          </w:tcPr>
          <w:p w14:paraId="02E3715D" w14:textId="77777777" w:rsidR="0080640B" w:rsidRPr="006C119F" w:rsidRDefault="0080640B" w:rsidP="007F4B1C">
            <w:pPr>
              <w:pStyle w:val="ListParagraph"/>
              <w:ind w:left="341"/>
              <w:rPr>
                <w:rFonts w:cs="Arial"/>
                <w:sz w:val="20"/>
                <w:szCs w:val="20"/>
              </w:rPr>
            </w:pPr>
          </w:p>
          <w:p w14:paraId="6A80B1C2" w14:textId="77777777" w:rsidR="0080640B" w:rsidRPr="006C119F" w:rsidRDefault="0080640B" w:rsidP="007F4B1C">
            <w:pPr>
              <w:pStyle w:val="ListParagraph"/>
              <w:ind w:left="341"/>
              <w:rPr>
                <w:rFonts w:cs="Arial"/>
                <w:sz w:val="20"/>
                <w:szCs w:val="20"/>
              </w:rPr>
            </w:pPr>
          </w:p>
          <w:p w14:paraId="6630496D" w14:textId="77777777" w:rsidR="0080640B" w:rsidRPr="006C119F" w:rsidRDefault="0080640B" w:rsidP="0080640B">
            <w:pPr>
              <w:pStyle w:val="ListParagraph"/>
              <w:numPr>
                <w:ilvl w:val="0"/>
                <w:numId w:val="36"/>
              </w:numPr>
              <w:ind w:left="341" w:hanging="284"/>
              <w:rPr>
                <w:rFonts w:cs="Arial"/>
                <w:sz w:val="20"/>
                <w:szCs w:val="20"/>
              </w:rPr>
            </w:pPr>
            <w:r w:rsidRPr="006C119F">
              <w:rPr>
                <w:rFonts w:cs="Arial"/>
                <w:sz w:val="20"/>
                <w:szCs w:val="20"/>
              </w:rPr>
              <w:t xml:space="preserve">The Joint Committee on Finance, Public Expenditure and Reform (JCFPER) </w:t>
            </w:r>
            <w:hyperlink r:id="rId16" w:history="1">
              <w:r w:rsidRPr="006C119F">
                <w:rPr>
                  <w:rStyle w:val="Hyperlink"/>
                  <w:rFonts w:cs="Arial"/>
                  <w:sz w:val="20"/>
                  <w:szCs w:val="20"/>
                </w:rPr>
                <w:t>invites written submissions</w:t>
              </w:r>
            </w:hyperlink>
            <w:r w:rsidRPr="006C119F">
              <w:rPr>
                <w:rFonts w:cs="Arial"/>
                <w:sz w:val="20"/>
                <w:szCs w:val="20"/>
              </w:rPr>
              <w:t xml:space="preserve"> on the Budget (by mid-year). The JCFPER reviews submissions and may hold public hearings and prepare a summary report to the Houses of the Oireachtas and the Minister for Finance. </w:t>
            </w:r>
          </w:p>
          <w:p w14:paraId="657DC54B" w14:textId="77777777" w:rsidR="0080640B" w:rsidRPr="006C119F" w:rsidRDefault="0080640B" w:rsidP="0080640B">
            <w:pPr>
              <w:pStyle w:val="ListParagraph"/>
              <w:numPr>
                <w:ilvl w:val="0"/>
                <w:numId w:val="36"/>
              </w:numPr>
              <w:ind w:left="341" w:hanging="284"/>
              <w:rPr>
                <w:rFonts w:cs="Arial"/>
                <w:sz w:val="20"/>
                <w:szCs w:val="20"/>
              </w:rPr>
            </w:pPr>
            <w:r w:rsidRPr="006C119F">
              <w:rPr>
                <w:rFonts w:cs="Arial"/>
                <w:sz w:val="20"/>
                <w:szCs w:val="20"/>
              </w:rPr>
              <w:t>The JCFPER scrutinises the IFAC biannual ‘Fiscal Assessment Reports’ and holds twice-yearly public hearings with the IFAC to discuss the FAR.</w:t>
            </w:r>
          </w:p>
        </w:tc>
      </w:tr>
      <w:tr w:rsidR="0080640B" w14:paraId="680C3504" w14:textId="77777777" w:rsidTr="007F4B1C">
        <w:trPr>
          <w:trHeight w:val="432"/>
        </w:trPr>
        <w:tc>
          <w:tcPr>
            <w:tcW w:w="4621" w:type="dxa"/>
            <w:tcBorders>
              <w:top w:val="single" w:sz="4" w:space="0" w:color="000000" w:themeColor="text1"/>
              <w:bottom w:val="single" w:sz="4" w:space="0" w:color="000000" w:themeColor="text1"/>
            </w:tcBorders>
          </w:tcPr>
          <w:p w14:paraId="0F30FA37" w14:textId="77777777" w:rsidR="0080640B" w:rsidRPr="006C119F" w:rsidRDefault="0080640B" w:rsidP="007F4B1C">
            <w:pPr>
              <w:rPr>
                <w:rFonts w:cs="Arial"/>
                <w:b/>
                <w:color w:val="000000" w:themeColor="text1"/>
              </w:rPr>
            </w:pPr>
          </w:p>
          <w:p w14:paraId="64FBBF68" w14:textId="77777777" w:rsidR="0080640B" w:rsidRPr="0080640B" w:rsidRDefault="0080640B" w:rsidP="007F4B1C">
            <w:pPr>
              <w:rPr>
                <w:rFonts w:cs="Arial"/>
                <w:b/>
                <w:color w:val="000000" w:themeColor="text1"/>
              </w:rPr>
            </w:pPr>
            <w:r w:rsidRPr="006C119F">
              <w:rPr>
                <w:rFonts w:cs="Arial"/>
                <w:b/>
                <w:color w:val="000000" w:themeColor="text1"/>
              </w:rPr>
              <w:t xml:space="preserve">Step 2: Pre-Budget Economic and Fiscal Outlook published </w:t>
            </w:r>
            <w:r w:rsidRPr="0080640B">
              <w:rPr>
                <w:rFonts w:cs="Arial"/>
                <w:color w:val="000000" w:themeColor="text1"/>
              </w:rPr>
              <w:t>(Just prior to Budget Day)</w:t>
            </w:r>
            <w:r w:rsidRPr="0080640B">
              <w:rPr>
                <w:rFonts w:cs="Arial"/>
                <w:b/>
                <w:color w:val="000000" w:themeColor="text1"/>
              </w:rPr>
              <w:t xml:space="preserve"> </w:t>
            </w:r>
          </w:p>
          <w:p w14:paraId="28EAF829" w14:textId="77777777" w:rsidR="0080640B" w:rsidRPr="006C119F" w:rsidRDefault="0080640B" w:rsidP="007F4B1C">
            <w:pPr>
              <w:rPr>
                <w:rFonts w:cs="Arial"/>
                <w:b/>
                <w:color w:val="000000" w:themeColor="text1"/>
              </w:rPr>
            </w:pPr>
          </w:p>
        </w:tc>
        <w:tc>
          <w:tcPr>
            <w:tcW w:w="4621" w:type="dxa"/>
            <w:vMerge w:val="restart"/>
            <w:tcBorders>
              <w:top w:val="single" w:sz="4" w:space="0" w:color="000000" w:themeColor="text1"/>
            </w:tcBorders>
          </w:tcPr>
          <w:p w14:paraId="593F0EA4" w14:textId="77777777" w:rsidR="0080640B" w:rsidRPr="006C119F" w:rsidRDefault="0080640B" w:rsidP="007F4B1C">
            <w:pPr>
              <w:rPr>
                <w:rFonts w:cs="Arial"/>
                <w:sz w:val="20"/>
                <w:szCs w:val="20"/>
              </w:rPr>
            </w:pPr>
          </w:p>
          <w:p w14:paraId="632189EF" w14:textId="77777777" w:rsidR="0080640B" w:rsidRPr="006C119F" w:rsidRDefault="0080640B" w:rsidP="007F4B1C">
            <w:pPr>
              <w:rPr>
                <w:rFonts w:cs="Arial"/>
                <w:sz w:val="20"/>
                <w:szCs w:val="20"/>
              </w:rPr>
            </w:pPr>
          </w:p>
          <w:p w14:paraId="18B5864B" w14:textId="77777777" w:rsidR="0080640B" w:rsidRPr="006C119F" w:rsidRDefault="0080640B" w:rsidP="007F4B1C">
            <w:pPr>
              <w:rPr>
                <w:rFonts w:cs="Arial"/>
                <w:sz w:val="20"/>
                <w:szCs w:val="20"/>
              </w:rPr>
            </w:pPr>
          </w:p>
          <w:p w14:paraId="06EDB761" w14:textId="77777777" w:rsidR="0080640B" w:rsidRPr="006C119F" w:rsidRDefault="0080640B" w:rsidP="007F4B1C">
            <w:pPr>
              <w:rPr>
                <w:rFonts w:cs="Arial"/>
                <w:sz w:val="20"/>
                <w:szCs w:val="20"/>
              </w:rPr>
            </w:pPr>
          </w:p>
          <w:p w14:paraId="68A0A654" w14:textId="77777777" w:rsidR="0080640B" w:rsidRPr="006C119F" w:rsidRDefault="0080640B" w:rsidP="007F4B1C">
            <w:pPr>
              <w:rPr>
                <w:rFonts w:cs="Arial"/>
                <w:sz w:val="20"/>
                <w:szCs w:val="20"/>
              </w:rPr>
            </w:pPr>
          </w:p>
          <w:p w14:paraId="7619D727" w14:textId="77777777" w:rsidR="0080640B" w:rsidRPr="006C119F" w:rsidRDefault="0080640B" w:rsidP="007F4B1C">
            <w:pPr>
              <w:rPr>
                <w:rFonts w:cs="Arial"/>
                <w:sz w:val="20"/>
                <w:szCs w:val="20"/>
              </w:rPr>
            </w:pPr>
          </w:p>
          <w:p w14:paraId="585FEFEC" w14:textId="77777777" w:rsidR="0080640B" w:rsidRPr="006C119F" w:rsidRDefault="0080640B" w:rsidP="007F4B1C">
            <w:pPr>
              <w:rPr>
                <w:rFonts w:cs="Arial"/>
                <w:b/>
                <w:color w:val="FF0000"/>
                <w:sz w:val="20"/>
                <w:szCs w:val="20"/>
              </w:rPr>
            </w:pPr>
            <w:r w:rsidRPr="006C119F">
              <w:rPr>
                <w:rFonts w:cs="Arial"/>
                <w:sz w:val="20"/>
                <w:szCs w:val="20"/>
              </w:rPr>
              <w:t xml:space="preserve">The JCFPER holds a hearing with DoF officials to scrutinise the document upon which the IFAC endorsement is based. </w:t>
            </w:r>
          </w:p>
          <w:p w14:paraId="73841B34" w14:textId="77777777" w:rsidR="0080640B" w:rsidRPr="006C119F" w:rsidRDefault="0080640B" w:rsidP="007F4B1C">
            <w:pPr>
              <w:rPr>
                <w:rFonts w:cs="Arial"/>
                <w:b/>
                <w:color w:val="FF0000"/>
                <w:sz w:val="20"/>
                <w:szCs w:val="20"/>
              </w:rPr>
            </w:pPr>
          </w:p>
          <w:p w14:paraId="2E149E5E" w14:textId="77777777" w:rsidR="0080640B" w:rsidRPr="006C119F" w:rsidRDefault="0080640B" w:rsidP="007F4B1C">
            <w:pPr>
              <w:rPr>
                <w:rFonts w:cs="Arial"/>
                <w:b/>
                <w:color w:val="FF0000"/>
                <w:sz w:val="20"/>
                <w:szCs w:val="20"/>
              </w:rPr>
            </w:pPr>
          </w:p>
        </w:tc>
      </w:tr>
      <w:tr w:rsidR="0080640B" w14:paraId="6EA7395C" w14:textId="77777777" w:rsidTr="007F4B1C">
        <w:trPr>
          <w:trHeight w:val="1771"/>
        </w:trPr>
        <w:tc>
          <w:tcPr>
            <w:tcW w:w="4621" w:type="dxa"/>
            <w:tcBorders>
              <w:top w:val="single" w:sz="4" w:space="0" w:color="000000" w:themeColor="text1"/>
              <w:bottom w:val="single" w:sz="4" w:space="0" w:color="000000" w:themeColor="text1"/>
            </w:tcBorders>
          </w:tcPr>
          <w:p w14:paraId="375AD57C" w14:textId="77777777" w:rsidR="0080640B" w:rsidRPr="006C119F" w:rsidRDefault="0080640B" w:rsidP="007F4B1C">
            <w:pPr>
              <w:rPr>
                <w:rFonts w:cs="Arial"/>
                <w:b/>
                <w:color w:val="000000" w:themeColor="text1"/>
              </w:rPr>
            </w:pPr>
          </w:p>
          <w:p w14:paraId="32BCD9A1" w14:textId="77777777" w:rsidR="0080640B" w:rsidRPr="006C119F" w:rsidRDefault="0080640B" w:rsidP="007F4B1C">
            <w:pPr>
              <w:rPr>
                <w:rFonts w:cs="Arial"/>
                <w:b/>
                <w:color w:val="000000" w:themeColor="text1"/>
              </w:rPr>
            </w:pPr>
            <w:r w:rsidRPr="006C119F">
              <w:rPr>
                <w:rFonts w:cs="Arial"/>
                <w:b/>
                <w:color w:val="000000" w:themeColor="text1"/>
              </w:rPr>
              <w:t xml:space="preserve">Step 3 Irish Fiscal Advisory Council endorsement   </w:t>
            </w:r>
          </w:p>
          <w:p w14:paraId="11F5B854" w14:textId="77777777" w:rsidR="0080640B" w:rsidRPr="006C119F" w:rsidRDefault="0080640B" w:rsidP="0080640B">
            <w:pPr>
              <w:pStyle w:val="ListParagraph"/>
              <w:numPr>
                <w:ilvl w:val="0"/>
                <w:numId w:val="32"/>
              </w:numPr>
              <w:rPr>
                <w:rFonts w:cs="Arial"/>
                <w:color w:val="000000" w:themeColor="text1"/>
                <w:sz w:val="20"/>
              </w:rPr>
            </w:pPr>
            <w:r w:rsidRPr="006C119F">
              <w:rPr>
                <w:rFonts w:cs="Arial"/>
                <w:color w:val="000000" w:themeColor="text1"/>
                <w:sz w:val="20"/>
              </w:rPr>
              <w:t xml:space="preserve">7-10 days prior to ‘Budget Day’. </w:t>
            </w:r>
          </w:p>
          <w:p w14:paraId="1AAD22E5" w14:textId="77777777" w:rsidR="0080640B" w:rsidRPr="006C119F" w:rsidRDefault="0080640B" w:rsidP="0080640B">
            <w:pPr>
              <w:pStyle w:val="ListParagraph"/>
              <w:numPr>
                <w:ilvl w:val="0"/>
                <w:numId w:val="32"/>
              </w:numPr>
              <w:rPr>
                <w:rFonts w:cs="Arial"/>
                <w:color w:val="000000" w:themeColor="text1"/>
                <w:sz w:val="20"/>
              </w:rPr>
            </w:pPr>
            <w:r w:rsidRPr="006C119F">
              <w:rPr>
                <w:rFonts w:cs="Arial"/>
                <w:color w:val="000000" w:themeColor="text1"/>
                <w:sz w:val="20"/>
              </w:rPr>
              <w:t xml:space="preserve">Department of Finance provides economic forecasts for the current and following 3 years to the IFAC. </w:t>
            </w:r>
          </w:p>
          <w:p w14:paraId="7F205D64" w14:textId="77777777" w:rsidR="0080640B" w:rsidRPr="006C119F" w:rsidRDefault="0080640B" w:rsidP="0080640B">
            <w:pPr>
              <w:pStyle w:val="ListParagraph"/>
              <w:numPr>
                <w:ilvl w:val="0"/>
                <w:numId w:val="32"/>
              </w:numPr>
              <w:rPr>
                <w:rFonts w:cs="Arial"/>
                <w:color w:val="000000" w:themeColor="text1"/>
                <w:sz w:val="20"/>
              </w:rPr>
            </w:pPr>
            <w:r w:rsidRPr="006C119F">
              <w:rPr>
                <w:rFonts w:cs="Arial"/>
                <w:color w:val="000000" w:themeColor="text1"/>
                <w:sz w:val="20"/>
              </w:rPr>
              <w:t xml:space="preserve">IFAC endorses projections </w:t>
            </w:r>
          </w:p>
          <w:p w14:paraId="17ABB9FF" w14:textId="77777777" w:rsidR="0080640B" w:rsidRPr="006C119F" w:rsidRDefault="0080640B" w:rsidP="007F4B1C">
            <w:pPr>
              <w:pStyle w:val="ListParagraph"/>
              <w:rPr>
                <w:rFonts w:cs="Arial"/>
                <w:color w:val="000000" w:themeColor="text1"/>
                <w:sz w:val="20"/>
              </w:rPr>
            </w:pPr>
          </w:p>
        </w:tc>
        <w:tc>
          <w:tcPr>
            <w:tcW w:w="4621" w:type="dxa"/>
            <w:vMerge/>
            <w:tcBorders>
              <w:bottom w:val="single" w:sz="4" w:space="0" w:color="000000" w:themeColor="text1"/>
            </w:tcBorders>
          </w:tcPr>
          <w:p w14:paraId="320B1812" w14:textId="77777777" w:rsidR="0080640B" w:rsidRPr="006C119F" w:rsidRDefault="0080640B" w:rsidP="007F4B1C">
            <w:pPr>
              <w:rPr>
                <w:rFonts w:cs="Arial"/>
                <w:color w:val="FF0000"/>
                <w:sz w:val="20"/>
                <w:szCs w:val="20"/>
              </w:rPr>
            </w:pPr>
          </w:p>
        </w:tc>
      </w:tr>
      <w:tr w:rsidR="0080640B" w14:paraId="73A8AF92" w14:textId="77777777" w:rsidTr="007F4B1C">
        <w:trPr>
          <w:trHeight w:val="1483"/>
        </w:trPr>
        <w:tc>
          <w:tcPr>
            <w:tcW w:w="4621" w:type="dxa"/>
            <w:tcBorders>
              <w:top w:val="single" w:sz="4" w:space="0" w:color="000000" w:themeColor="text1"/>
              <w:bottom w:val="single" w:sz="4" w:space="0" w:color="000000" w:themeColor="text1"/>
            </w:tcBorders>
          </w:tcPr>
          <w:p w14:paraId="205081EC" w14:textId="77777777" w:rsidR="0080640B" w:rsidRPr="006C119F" w:rsidRDefault="0080640B" w:rsidP="007F4B1C">
            <w:pPr>
              <w:rPr>
                <w:rFonts w:cs="Arial"/>
                <w:b/>
                <w:color w:val="000000" w:themeColor="text1"/>
              </w:rPr>
            </w:pPr>
            <w:r w:rsidRPr="006C119F">
              <w:rPr>
                <w:rFonts w:cs="Arial"/>
                <w:b/>
                <w:color w:val="000000" w:themeColor="text1"/>
              </w:rPr>
              <w:lastRenderedPageBreak/>
              <w:t xml:space="preserve">Step 4: White Paper on Receipts and Expenditure published  </w:t>
            </w:r>
          </w:p>
          <w:p w14:paraId="4B950C2E" w14:textId="77777777" w:rsidR="0080640B" w:rsidRPr="006C119F" w:rsidRDefault="0080640B" w:rsidP="0080640B">
            <w:pPr>
              <w:pStyle w:val="ListParagraph"/>
              <w:numPr>
                <w:ilvl w:val="0"/>
                <w:numId w:val="31"/>
              </w:numPr>
              <w:rPr>
                <w:rFonts w:cs="Arial"/>
                <w:color w:val="000000" w:themeColor="text1"/>
                <w:sz w:val="20"/>
              </w:rPr>
            </w:pPr>
            <w:r w:rsidRPr="006C119F">
              <w:rPr>
                <w:rFonts w:cs="Arial"/>
                <w:color w:val="000000" w:themeColor="text1"/>
                <w:sz w:val="20"/>
              </w:rPr>
              <w:t xml:space="preserve">Sets out the receipts and expenditure for each Department in the current year and projections for the next year.. </w:t>
            </w:r>
          </w:p>
          <w:p w14:paraId="30012B8F" w14:textId="77777777" w:rsidR="0080640B" w:rsidRPr="006C119F" w:rsidRDefault="0080640B" w:rsidP="0080640B">
            <w:pPr>
              <w:pStyle w:val="ListParagraph"/>
              <w:numPr>
                <w:ilvl w:val="0"/>
                <w:numId w:val="31"/>
              </w:numPr>
              <w:rPr>
                <w:rFonts w:cs="Arial"/>
                <w:color w:val="000000" w:themeColor="text1"/>
                <w:sz w:val="20"/>
              </w:rPr>
            </w:pPr>
            <w:r w:rsidRPr="006C119F">
              <w:rPr>
                <w:rFonts w:cs="Arial"/>
                <w:color w:val="000000" w:themeColor="text1"/>
                <w:sz w:val="20"/>
              </w:rPr>
              <w:t>Pursuant with Art. 28 of the Constitution.</w:t>
            </w:r>
          </w:p>
          <w:p w14:paraId="37F0E78A" w14:textId="77777777" w:rsidR="0080640B" w:rsidRPr="006C119F" w:rsidRDefault="0080640B" w:rsidP="0080640B">
            <w:pPr>
              <w:pStyle w:val="ListParagraph"/>
              <w:numPr>
                <w:ilvl w:val="0"/>
                <w:numId w:val="31"/>
              </w:numPr>
              <w:rPr>
                <w:rFonts w:cs="Arial"/>
                <w:b/>
                <w:color w:val="000000" w:themeColor="text1"/>
              </w:rPr>
            </w:pPr>
            <w:r w:rsidRPr="006C119F">
              <w:rPr>
                <w:rFonts w:cs="Arial"/>
                <w:color w:val="000000" w:themeColor="text1"/>
                <w:sz w:val="20"/>
              </w:rPr>
              <w:t>Published weekend before ‘Budget Day’.</w:t>
            </w:r>
          </w:p>
        </w:tc>
        <w:tc>
          <w:tcPr>
            <w:tcW w:w="4621" w:type="dxa"/>
            <w:tcBorders>
              <w:top w:val="single" w:sz="4" w:space="0" w:color="000000" w:themeColor="text1"/>
              <w:bottom w:val="single" w:sz="4" w:space="0" w:color="000000" w:themeColor="text1"/>
            </w:tcBorders>
          </w:tcPr>
          <w:p w14:paraId="2FEF63C3" w14:textId="77777777" w:rsidR="0080640B" w:rsidRPr="006C119F" w:rsidRDefault="0080640B" w:rsidP="007F4B1C">
            <w:pPr>
              <w:rPr>
                <w:rFonts w:cs="Arial"/>
                <w:b/>
                <w:color w:val="FF0000"/>
                <w:sz w:val="20"/>
                <w:szCs w:val="20"/>
              </w:rPr>
            </w:pPr>
          </w:p>
          <w:p w14:paraId="0DD30663" w14:textId="77777777" w:rsidR="0080640B" w:rsidRPr="006C119F" w:rsidRDefault="0080640B" w:rsidP="007F4B1C">
            <w:pPr>
              <w:rPr>
                <w:rFonts w:cs="Arial"/>
                <w:color w:val="FF0000"/>
                <w:sz w:val="20"/>
                <w:szCs w:val="20"/>
              </w:rPr>
            </w:pPr>
            <w:r w:rsidRPr="006C119F">
              <w:rPr>
                <w:rFonts w:cs="Arial"/>
                <w:sz w:val="20"/>
                <w:szCs w:val="20"/>
              </w:rPr>
              <w:t>N/A</w:t>
            </w:r>
          </w:p>
        </w:tc>
      </w:tr>
      <w:tr w:rsidR="0080640B" w14:paraId="76390CC1" w14:textId="77777777" w:rsidTr="007F4B1C">
        <w:trPr>
          <w:trHeight w:val="3675"/>
        </w:trPr>
        <w:tc>
          <w:tcPr>
            <w:tcW w:w="4621" w:type="dxa"/>
            <w:tcBorders>
              <w:top w:val="single" w:sz="4" w:space="0" w:color="000000" w:themeColor="text1"/>
            </w:tcBorders>
          </w:tcPr>
          <w:p w14:paraId="2964694E" w14:textId="77777777" w:rsidR="0080640B" w:rsidRPr="006C119F" w:rsidRDefault="0080640B" w:rsidP="007F4B1C">
            <w:pPr>
              <w:rPr>
                <w:rFonts w:cs="Arial"/>
                <w:b/>
                <w:color w:val="000000" w:themeColor="text1"/>
                <w:sz w:val="12"/>
              </w:rPr>
            </w:pPr>
          </w:p>
          <w:p w14:paraId="0C289328" w14:textId="77777777" w:rsidR="0080640B" w:rsidRPr="006C119F" w:rsidRDefault="0080640B" w:rsidP="007F4B1C">
            <w:pPr>
              <w:rPr>
                <w:rFonts w:cs="Arial"/>
                <w:b/>
                <w:color w:val="000000" w:themeColor="text1"/>
              </w:rPr>
            </w:pPr>
            <w:r w:rsidRPr="006C119F">
              <w:rPr>
                <w:rFonts w:cs="Arial"/>
                <w:b/>
                <w:color w:val="000000" w:themeColor="text1"/>
              </w:rPr>
              <w:t xml:space="preserve">Step 5: ‘Budget Day’ (Financial Statement) </w:t>
            </w:r>
          </w:p>
          <w:p w14:paraId="0BA21364" w14:textId="77777777" w:rsidR="0080640B" w:rsidRPr="006C119F" w:rsidRDefault="0080640B" w:rsidP="0080640B">
            <w:pPr>
              <w:pStyle w:val="ListParagraph"/>
              <w:numPr>
                <w:ilvl w:val="0"/>
                <w:numId w:val="23"/>
              </w:numPr>
              <w:ind w:left="567" w:hanging="283"/>
              <w:rPr>
                <w:rFonts w:cs="Arial"/>
                <w:color w:val="000000" w:themeColor="text1"/>
                <w:sz w:val="20"/>
              </w:rPr>
            </w:pPr>
            <w:r w:rsidRPr="006C119F">
              <w:rPr>
                <w:rFonts w:cs="Arial"/>
                <w:color w:val="000000" w:themeColor="text1"/>
                <w:sz w:val="20"/>
              </w:rPr>
              <w:t>On or before 15 October.</w:t>
            </w:r>
          </w:p>
          <w:p w14:paraId="63CE9D19" w14:textId="77777777" w:rsidR="0080640B" w:rsidRPr="006C119F" w:rsidRDefault="0080640B" w:rsidP="0080640B">
            <w:pPr>
              <w:pStyle w:val="ListParagraph"/>
              <w:numPr>
                <w:ilvl w:val="0"/>
                <w:numId w:val="23"/>
              </w:numPr>
              <w:ind w:left="567" w:hanging="283"/>
              <w:rPr>
                <w:rFonts w:cs="Arial"/>
                <w:color w:val="000000" w:themeColor="text1"/>
                <w:sz w:val="20"/>
              </w:rPr>
            </w:pPr>
            <w:r w:rsidRPr="006C119F">
              <w:rPr>
                <w:rFonts w:cs="Arial"/>
                <w:color w:val="000000" w:themeColor="text1"/>
                <w:sz w:val="20"/>
              </w:rPr>
              <w:t xml:space="preserve">Minister for Finance presents Budget for the next year to Dáil Éireann. </w:t>
            </w:r>
          </w:p>
          <w:p w14:paraId="086DA3A6" w14:textId="77777777" w:rsidR="0080640B" w:rsidRPr="006C119F" w:rsidRDefault="0080640B" w:rsidP="0080640B">
            <w:pPr>
              <w:pStyle w:val="ListParagraph"/>
              <w:numPr>
                <w:ilvl w:val="0"/>
                <w:numId w:val="23"/>
              </w:numPr>
              <w:ind w:left="567" w:hanging="283"/>
              <w:rPr>
                <w:rFonts w:cs="Arial"/>
                <w:color w:val="000000" w:themeColor="text1"/>
                <w:sz w:val="20"/>
              </w:rPr>
            </w:pPr>
            <w:r w:rsidRPr="006C119F">
              <w:rPr>
                <w:rFonts w:cs="Arial"/>
                <w:i/>
                <w:color w:val="000000" w:themeColor="text1"/>
                <w:sz w:val="20"/>
              </w:rPr>
              <w:t>Comments</w:t>
            </w:r>
            <w:r w:rsidRPr="006C119F">
              <w:rPr>
                <w:rFonts w:cs="Arial"/>
                <w:color w:val="000000" w:themeColor="text1"/>
                <w:sz w:val="20"/>
              </w:rPr>
              <w:t xml:space="preserve"> on: </w:t>
            </w:r>
          </w:p>
          <w:p w14:paraId="712BC96E" w14:textId="77777777" w:rsidR="0080640B" w:rsidRPr="006C119F" w:rsidRDefault="0080640B" w:rsidP="0080640B">
            <w:pPr>
              <w:pStyle w:val="ListParagraph"/>
              <w:numPr>
                <w:ilvl w:val="0"/>
                <w:numId w:val="25"/>
              </w:numPr>
              <w:ind w:left="993" w:hanging="284"/>
              <w:rPr>
                <w:rFonts w:cs="Arial"/>
                <w:color w:val="000000" w:themeColor="text1"/>
                <w:sz w:val="20"/>
              </w:rPr>
            </w:pPr>
            <w:r w:rsidRPr="006C119F">
              <w:rPr>
                <w:rFonts w:cs="Arial"/>
                <w:color w:val="000000" w:themeColor="text1"/>
                <w:sz w:val="20"/>
              </w:rPr>
              <w:t xml:space="preserve">Economic performance in previous year </w:t>
            </w:r>
          </w:p>
          <w:p w14:paraId="37DB6EA8" w14:textId="77777777" w:rsidR="0080640B" w:rsidRPr="006C119F" w:rsidRDefault="0080640B" w:rsidP="0080640B">
            <w:pPr>
              <w:pStyle w:val="ListParagraph"/>
              <w:numPr>
                <w:ilvl w:val="0"/>
                <w:numId w:val="25"/>
              </w:numPr>
              <w:ind w:left="993" w:hanging="284"/>
              <w:rPr>
                <w:rFonts w:cs="Arial"/>
                <w:color w:val="000000" w:themeColor="text1"/>
                <w:sz w:val="20"/>
              </w:rPr>
            </w:pPr>
            <w:r w:rsidRPr="006C119F">
              <w:rPr>
                <w:rFonts w:cs="Arial"/>
                <w:color w:val="000000" w:themeColor="text1"/>
                <w:sz w:val="20"/>
              </w:rPr>
              <w:t>General economic situation</w:t>
            </w:r>
          </w:p>
          <w:p w14:paraId="7830F9DF" w14:textId="77777777" w:rsidR="0080640B" w:rsidRPr="006C119F" w:rsidRDefault="0080640B" w:rsidP="0080640B">
            <w:pPr>
              <w:pStyle w:val="ListParagraph"/>
              <w:numPr>
                <w:ilvl w:val="0"/>
                <w:numId w:val="25"/>
              </w:numPr>
              <w:ind w:left="993" w:hanging="284"/>
              <w:rPr>
                <w:rFonts w:cs="Arial"/>
                <w:color w:val="000000" w:themeColor="text1"/>
                <w:sz w:val="20"/>
              </w:rPr>
            </w:pPr>
            <w:r w:rsidRPr="006C119F">
              <w:rPr>
                <w:rFonts w:cs="Arial"/>
                <w:color w:val="000000" w:themeColor="text1"/>
                <w:sz w:val="20"/>
              </w:rPr>
              <w:t>Proposed changes in taxation</w:t>
            </w:r>
          </w:p>
          <w:p w14:paraId="09EECDDC" w14:textId="77777777" w:rsidR="0080640B" w:rsidRPr="006C119F" w:rsidRDefault="0080640B" w:rsidP="0080640B">
            <w:pPr>
              <w:pStyle w:val="ListParagraph"/>
              <w:numPr>
                <w:ilvl w:val="0"/>
                <w:numId w:val="25"/>
              </w:numPr>
              <w:ind w:left="993" w:hanging="284"/>
              <w:rPr>
                <w:rFonts w:cs="Arial"/>
                <w:color w:val="000000" w:themeColor="text1"/>
                <w:sz w:val="20"/>
              </w:rPr>
            </w:pPr>
            <w:r w:rsidRPr="006C119F">
              <w:rPr>
                <w:rFonts w:cs="Arial"/>
                <w:color w:val="000000" w:themeColor="text1"/>
                <w:sz w:val="20"/>
              </w:rPr>
              <w:t>Estimates of Expenditure for the coming year.</w:t>
            </w:r>
          </w:p>
          <w:p w14:paraId="295C2F57" w14:textId="77777777" w:rsidR="0080640B" w:rsidRPr="006C119F" w:rsidRDefault="0080640B" w:rsidP="0080640B">
            <w:pPr>
              <w:pStyle w:val="ListParagraph"/>
              <w:numPr>
                <w:ilvl w:val="0"/>
                <w:numId w:val="23"/>
              </w:numPr>
              <w:ind w:left="567" w:hanging="283"/>
              <w:rPr>
                <w:rFonts w:cs="Arial"/>
                <w:b/>
                <w:color w:val="000000" w:themeColor="text1"/>
              </w:rPr>
            </w:pPr>
            <w:r w:rsidRPr="006C119F">
              <w:rPr>
                <w:rFonts w:cs="Arial"/>
                <w:color w:val="000000" w:themeColor="text1"/>
                <w:sz w:val="20"/>
              </w:rPr>
              <w:t xml:space="preserve">Annual Stability Programme Update also published.  </w:t>
            </w:r>
          </w:p>
        </w:tc>
        <w:tc>
          <w:tcPr>
            <w:tcW w:w="4621" w:type="dxa"/>
            <w:tcBorders>
              <w:top w:val="single" w:sz="4" w:space="0" w:color="000000" w:themeColor="text1"/>
            </w:tcBorders>
          </w:tcPr>
          <w:p w14:paraId="5090DBD8" w14:textId="77777777" w:rsidR="0080640B" w:rsidRPr="006C119F" w:rsidRDefault="0080640B" w:rsidP="007F4B1C">
            <w:pPr>
              <w:rPr>
                <w:rFonts w:cs="Arial"/>
                <w:sz w:val="20"/>
                <w:szCs w:val="20"/>
              </w:rPr>
            </w:pPr>
          </w:p>
          <w:p w14:paraId="604ED2FF" w14:textId="4BE366C0" w:rsidR="0080640B" w:rsidRPr="006C119F" w:rsidRDefault="0080640B" w:rsidP="007F4B1C">
            <w:pPr>
              <w:rPr>
                <w:rFonts w:cs="Arial"/>
                <w:sz w:val="20"/>
                <w:szCs w:val="20"/>
              </w:rPr>
            </w:pPr>
            <w:r w:rsidRPr="006C119F">
              <w:rPr>
                <w:rFonts w:cs="Arial"/>
                <w:sz w:val="20"/>
                <w:szCs w:val="20"/>
              </w:rPr>
              <w:t>Minister for Finance present</w:t>
            </w:r>
            <w:r>
              <w:rPr>
                <w:rFonts w:cs="Arial"/>
                <w:sz w:val="20"/>
                <w:szCs w:val="20"/>
              </w:rPr>
              <w:t>s</w:t>
            </w:r>
            <w:r w:rsidRPr="006C119F">
              <w:rPr>
                <w:rFonts w:cs="Arial"/>
                <w:sz w:val="20"/>
                <w:szCs w:val="20"/>
              </w:rPr>
              <w:t xml:space="preserve"> Budget for the next year to Dáil Éireann. </w:t>
            </w:r>
          </w:p>
          <w:p w14:paraId="4B015F32" w14:textId="77777777" w:rsidR="0080640B" w:rsidRPr="006C119F" w:rsidRDefault="0080640B" w:rsidP="007F4B1C">
            <w:pPr>
              <w:rPr>
                <w:rFonts w:cs="Arial"/>
                <w:sz w:val="20"/>
                <w:szCs w:val="20"/>
              </w:rPr>
            </w:pPr>
          </w:p>
          <w:p w14:paraId="0EADE3D9" w14:textId="77777777" w:rsidR="0080640B" w:rsidRPr="006C119F" w:rsidRDefault="0080640B" w:rsidP="007F4B1C">
            <w:pPr>
              <w:rPr>
                <w:rFonts w:cs="Arial"/>
                <w:sz w:val="20"/>
                <w:szCs w:val="20"/>
              </w:rPr>
            </w:pPr>
            <w:r w:rsidRPr="006C119F">
              <w:rPr>
                <w:rFonts w:cs="Arial"/>
                <w:sz w:val="20"/>
                <w:szCs w:val="20"/>
              </w:rPr>
              <w:t xml:space="preserve">Opposition finance spokespeople and individual spokesperson speak on the Budget Statement. </w:t>
            </w:r>
          </w:p>
          <w:p w14:paraId="400AB7C6" w14:textId="77777777" w:rsidR="0080640B" w:rsidRPr="006C119F" w:rsidRDefault="0080640B" w:rsidP="007F4B1C">
            <w:pPr>
              <w:rPr>
                <w:rFonts w:cs="Arial"/>
                <w:b/>
                <w:color w:val="FF0000"/>
                <w:sz w:val="20"/>
                <w:szCs w:val="20"/>
              </w:rPr>
            </w:pPr>
          </w:p>
        </w:tc>
      </w:tr>
      <w:tr w:rsidR="0080640B" w14:paraId="27C9E8E1" w14:textId="77777777" w:rsidTr="007F4B1C">
        <w:trPr>
          <w:trHeight w:val="1090"/>
        </w:trPr>
        <w:tc>
          <w:tcPr>
            <w:tcW w:w="4621" w:type="dxa"/>
            <w:tcBorders>
              <w:top w:val="single" w:sz="4" w:space="0" w:color="D9D9D9" w:themeColor="background1" w:themeShade="D9"/>
              <w:bottom w:val="single" w:sz="4" w:space="0" w:color="000000" w:themeColor="text1"/>
            </w:tcBorders>
          </w:tcPr>
          <w:p w14:paraId="05AB428D" w14:textId="77777777" w:rsidR="0080640B" w:rsidRPr="006C119F" w:rsidRDefault="0080640B" w:rsidP="007F4B1C">
            <w:pPr>
              <w:rPr>
                <w:rFonts w:cs="Arial"/>
                <w:b/>
                <w:color w:val="000000" w:themeColor="text1"/>
              </w:rPr>
            </w:pPr>
          </w:p>
          <w:p w14:paraId="1624C70F" w14:textId="77777777" w:rsidR="0080640B" w:rsidRPr="006C119F" w:rsidRDefault="0080640B" w:rsidP="007F4B1C">
            <w:pPr>
              <w:rPr>
                <w:rFonts w:cs="Arial"/>
                <w:b/>
                <w:color w:val="000000" w:themeColor="text1"/>
              </w:rPr>
            </w:pPr>
            <w:r w:rsidRPr="006C119F">
              <w:rPr>
                <w:rFonts w:cs="Arial"/>
                <w:b/>
                <w:color w:val="000000" w:themeColor="text1"/>
              </w:rPr>
              <w:t>Step 6: Financial resolutions</w:t>
            </w:r>
          </w:p>
          <w:p w14:paraId="1BF547E5" w14:textId="77777777" w:rsidR="0080640B" w:rsidRPr="006C119F" w:rsidRDefault="0080640B" w:rsidP="0080640B">
            <w:pPr>
              <w:pStyle w:val="ListParagraph"/>
              <w:numPr>
                <w:ilvl w:val="0"/>
                <w:numId w:val="24"/>
              </w:numPr>
              <w:rPr>
                <w:rFonts w:cs="Arial"/>
                <w:color w:val="000000" w:themeColor="text1"/>
                <w:sz w:val="20"/>
              </w:rPr>
            </w:pPr>
            <w:r w:rsidRPr="006C119F">
              <w:rPr>
                <w:rFonts w:cs="Arial"/>
                <w:color w:val="000000" w:themeColor="text1"/>
                <w:sz w:val="20"/>
              </w:rPr>
              <w:t xml:space="preserve">Give temporary statutory effect to certain taxation measures (by midnight). </w:t>
            </w:r>
          </w:p>
          <w:p w14:paraId="2BD3CD92" w14:textId="77777777" w:rsidR="0080640B" w:rsidRPr="006C119F" w:rsidRDefault="0080640B" w:rsidP="0080640B">
            <w:pPr>
              <w:pStyle w:val="ListParagraph"/>
              <w:numPr>
                <w:ilvl w:val="0"/>
                <w:numId w:val="24"/>
              </w:numPr>
              <w:rPr>
                <w:rFonts w:cs="Arial"/>
                <w:color w:val="000000" w:themeColor="text1"/>
                <w:sz w:val="20"/>
              </w:rPr>
            </w:pPr>
            <w:r w:rsidRPr="006C119F">
              <w:rPr>
                <w:rFonts w:cs="Arial"/>
                <w:color w:val="000000" w:themeColor="text1"/>
                <w:sz w:val="20"/>
              </w:rPr>
              <w:t xml:space="preserve">Remainder includes in the Finance Bill.  </w:t>
            </w:r>
          </w:p>
          <w:p w14:paraId="77822869" w14:textId="77777777" w:rsidR="0080640B" w:rsidRPr="006C119F" w:rsidRDefault="0080640B" w:rsidP="007F4B1C">
            <w:pPr>
              <w:rPr>
                <w:rFonts w:cs="Arial"/>
                <w:color w:val="000000" w:themeColor="text1"/>
                <w:sz w:val="20"/>
              </w:rPr>
            </w:pPr>
          </w:p>
          <w:p w14:paraId="57554432" w14:textId="77777777" w:rsidR="0080640B" w:rsidRPr="006C119F" w:rsidRDefault="0080640B" w:rsidP="007F4B1C">
            <w:pPr>
              <w:rPr>
                <w:rFonts w:cs="Arial"/>
                <w:color w:val="000000" w:themeColor="text1"/>
                <w:sz w:val="20"/>
              </w:rPr>
            </w:pPr>
            <w:r w:rsidRPr="006C119F">
              <w:rPr>
                <w:rFonts w:cs="Arial"/>
                <w:color w:val="000000" w:themeColor="text1"/>
                <w:sz w:val="20"/>
              </w:rPr>
              <w:t xml:space="preserve">3 pieces of implementing legislation for the Budget: </w:t>
            </w:r>
          </w:p>
          <w:p w14:paraId="7D261C56" w14:textId="77777777" w:rsidR="0080640B" w:rsidRPr="006C119F" w:rsidRDefault="0080640B" w:rsidP="007F4B1C">
            <w:pPr>
              <w:rPr>
                <w:rFonts w:cs="Arial"/>
                <w:color w:val="000000" w:themeColor="text1"/>
                <w:sz w:val="20"/>
              </w:rPr>
            </w:pPr>
          </w:p>
          <w:p w14:paraId="3A19F7D8" w14:textId="77777777" w:rsidR="0080640B" w:rsidRPr="006C119F" w:rsidRDefault="0080640B" w:rsidP="0080640B">
            <w:pPr>
              <w:pStyle w:val="ListParagraph"/>
              <w:numPr>
                <w:ilvl w:val="0"/>
                <w:numId w:val="33"/>
              </w:numPr>
              <w:rPr>
                <w:rFonts w:cs="Arial"/>
                <w:color w:val="000000" w:themeColor="text1"/>
                <w:sz w:val="20"/>
              </w:rPr>
            </w:pPr>
            <w:r w:rsidRPr="006C119F">
              <w:rPr>
                <w:rFonts w:cs="Arial"/>
                <w:color w:val="000000" w:themeColor="text1"/>
                <w:sz w:val="20"/>
              </w:rPr>
              <w:t>Finance Bill</w:t>
            </w:r>
          </w:p>
          <w:p w14:paraId="1145E2D4" w14:textId="77777777" w:rsidR="0080640B" w:rsidRPr="006C119F" w:rsidRDefault="0080640B" w:rsidP="0080640B">
            <w:pPr>
              <w:pStyle w:val="ListParagraph"/>
              <w:numPr>
                <w:ilvl w:val="0"/>
                <w:numId w:val="33"/>
              </w:numPr>
              <w:rPr>
                <w:rFonts w:cs="Arial"/>
                <w:color w:val="000000" w:themeColor="text1"/>
                <w:sz w:val="20"/>
              </w:rPr>
            </w:pPr>
            <w:r w:rsidRPr="006C119F">
              <w:rPr>
                <w:rFonts w:cs="Arial"/>
                <w:color w:val="000000" w:themeColor="text1"/>
              </w:rPr>
              <w:t xml:space="preserve">Social Welfare Bill </w:t>
            </w:r>
          </w:p>
          <w:p w14:paraId="411B8BD3" w14:textId="77777777" w:rsidR="0080640B" w:rsidRPr="006C119F" w:rsidRDefault="0080640B" w:rsidP="0080640B">
            <w:pPr>
              <w:pStyle w:val="ListParagraph"/>
              <w:numPr>
                <w:ilvl w:val="0"/>
                <w:numId w:val="33"/>
              </w:numPr>
              <w:rPr>
                <w:rFonts w:cs="Arial"/>
                <w:color w:val="000000" w:themeColor="text1"/>
                <w:sz w:val="20"/>
              </w:rPr>
            </w:pPr>
            <w:r w:rsidRPr="006C119F">
              <w:rPr>
                <w:rFonts w:cs="Arial"/>
                <w:color w:val="000000" w:themeColor="text1"/>
              </w:rPr>
              <w:t>Appropriation Bill</w:t>
            </w:r>
          </w:p>
          <w:p w14:paraId="58CFE8F4" w14:textId="77777777" w:rsidR="0080640B" w:rsidRPr="006C119F" w:rsidRDefault="0080640B" w:rsidP="007F4B1C">
            <w:pPr>
              <w:rPr>
                <w:rFonts w:cs="Arial"/>
                <w:b/>
                <w:color w:val="000000" w:themeColor="text1"/>
              </w:rPr>
            </w:pPr>
          </w:p>
        </w:tc>
        <w:tc>
          <w:tcPr>
            <w:tcW w:w="4621" w:type="dxa"/>
            <w:tcBorders>
              <w:top w:val="single" w:sz="4" w:space="0" w:color="D9D9D9" w:themeColor="background1" w:themeShade="D9"/>
              <w:bottom w:val="single" w:sz="4" w:space="0" w:color="000000" w:themeColor="text1"/>
            </w:tcBorders>
          </w:tcPr>
          <w:p w14:paraId="3B28C789" w14:textId="77777777" w:rsidR="0080640B" w:rsidRPr="006C119F" w:rsidRDefault="0080640B" w:rsidP="007F4B1C">
            <w:pPr>
              <w:rPr>
                <w:rFonts w:cs="Arial"/>
                <w:sz w:val="20"/>
                <w:szCs w:val="20"/>
              </w:rPr>
            </w:pPr>
          </w:p>
          <w:p w14:paraId="267BA604" w14:textId="77777777" w:rsidR="0080640B" w:rsidRPr="006C119F" w:rsidRDefault="0080640B" w:rsidP="007F4B1C">
            <w:pPr>
              <w:rPr>
                <w:rFonts w:cs="Arial"/>
                <w:sz w:val="20"/>
                <w:szCs w:val="20"/>
              </w:rPr>
            </w:pPr>
            <w:r w:rsidRPr="006C119F">
              <w:rPr>
                <w:rFonts w:cs="Arial"/>
                <w:sz w:val="20"/>
                <w:szCs w:val="20"/>
              </w:rPr>
              <w:t xml:space="preserve">Vote is held on certain temporary measures (taxation-based). </w:t>
            </w:r>
          </w:p>
          <w:p w14:paraId="709CB9B9" w14:textId="77777777" w:rsidR="0080640B" w:rsidRPr="006C119F" w:rsidRDefault="0080640B" w:rsidP="007F4B1C">
            <w:pPr>
              <w:rPr>
                <w:rFonts w:cs="Arial"/>
                <w:sz w:val="20"/>
                <w:szCs w:val="20"/>
              </w:rPr>
            </w:pPr>
          </w:p>
          <w:p w14:paraId="478DD8FB" w14:textId="77777777" w:rsidR="0080640B" w:rsidRPr="006C119F" w:rsidRDefault="0080640B" w:rsidP="007F4B1C">
            <w:pPr>
              <w:rPr>
                <w:rFonts w:cs="Arial"/>
                <w:color w:val="FF0000"/>
                <w:sz w:val="20"/>
                <w:szCs w:val="20"/>
              </w:rPr>
            </w:pPr>
            <w:r w:rsidRPr="006C119F">
              <w:rPr>
                <w:rFonts w:cs="Arial"/>
                <w:sz w:val="20"/>
                <w:szCs w:val="20"/>
              </w:rPr>
              <w:t xml:space="preserve">Temporary resolutions must pass Dáil Éireann on Budget Day and become effective by midnight. </w:t>
            </w:r>
          </w:p>
        </w:tc>
      </w:tr>
      <w:tr w:rsidR="0080640B" w14:paraId="64F67ECC" w14:textId="77777777" w:rsidTr="007F4B1C">
        <w:trPr>
          <w:trHeight w:val="4718"/>
        </w:trPr>
        <w:tc>
          <w:tcPr>
            <w:tcW w:w="4621" w:type="dxa"/>
            <w:vMerge w:val="restart"/>
            <w:tcBorders>
              <w:top w:val="single" w:sz="4" w:space="0" w:color="000000" w:themeColor="text1"/>
            </w:tcBorders>
          </w:tcPr>
          <w:p w14:paraId="07F7D576" w14:textId="77777777" w:rsidR="0080640B" w:rsidRPr="006C119F" w:rsidRDefault="0080640B" w:rsidP="007F4B1C">
            <w:pPr>
              <w:rPr>
                <w:rFonts w:cs="Arial"/>
                <w:b/>
                <w:color w:val="000000" w:themeColor="text1"/>
              </w:rPr>
            </w:pPr>
          </w:p>
          <w:p w14:paraId="16C86FBA" w14:textId="77777777" w:rsidR="0080640B" w:rsidRDefault="0080640B" w:rsidP="007F4B1C">
            <w:pPr>
              <w:rPr>
                <w:ins w:id="3" w:author="Charlotte Cousins" w:date="2014-06-25T10:52:00Z"/>
                <w:rFonts w:cs="Arial"/>
                <w:b/>
                <w:color w:val="000000" w:themeColor="text1"/>
              </w:rPr>
            </w:pPr>
            <w:r w:rsidRPr="006C119F">
              <w:rPr>
                <w:rFonts w:cs="Arial"/>
                <w:b/>
                <w:color w:val="000000" w:themeColor="text1"/>
              </w:rPr>
              <w:t xml:space="preserve">Step 7: Finance Bill </w:t>
            </w:r>
          </w:p>
          <w:p w14:paraId="49C4BB8D" w14:textId="2272DE8E" w:rsidR="0080640B" w:rsidRPr="0080640B" w:rsidRDefault="0080640B" w:rsidP="007F4B1C">
            <w:pPr>
              <w:rPr>
                <w:rFonts w:cs="Arial"/>
                <w:b/>
                <w:color w:val="000000" w:themeColor="text1"/>
                <w:sz w:val="20"/>
                <w:szCs w:val="20"/>
              </w:rPr>
            </w:pPr>
            <w:r w:rsidRPr="0080640B">
              <w:rPr>
                <w:rFonts w:cs="Arial"/>
                <w:b/>
                <w:color w:val="000000" w:themeColor="text1"/>
                <w:sz w:val="20"/>
                <w:szCs w:val="20"/>
              </w:rPr>
              <w:t>(1</w:t>
            </w:r>
            <w:r w:rsidRPr="0080640B">
              <w:rPr>
                <w:rFonts w:cs="Arial"/>
                <w:b/>
                <w:color w:val="000000" w:themeColor="text1"/>
                <w:sz w:val="20"/>
                <w:szCs w:val="20"/>
                <w:vertAlign w:val="superscript"/>
              </w:rPr>
              <w:t>st</w:t>
            </w:r>
            <w:r w:rsidRPr="0080640B">
              <w:rPr>
                <w:rFonts w:cs="Arial"/>
                <w:b/>
                <w:color w:val="000000" w:themeColor="text1"/>
                <w:sz w:val="20"/>
                <w:szCs w:val="20"/>
              </w:rPr>
              <w:t xml:space="preserve"> Stage) – Introduction</w:t>
            </w:r>
          </w:p>
          <w:p w14:paraId="1B5BE618" w14:textId="77777777" w:rsidR="0080640B" w:rsidRPr="0080640B" w:rsidRDefault="0080640B" w:rsidP="007F4B1C">
            <w:pPr>
              <w:rPr>
                <w:rFonts w:cs="Arial"/>
                <w:color w:val="000000" w:themeColor="text1"/>
                <w:sz w:val="20"/>
                <w:szCs w:val="20"/>
              </w:rPr>
            </w:pPr>
            <w:r w:rsidRPr="0080640B">
              <w:rPr>
                <w:rFonts w:cs="Arial"/>
                <w:color w:val="000000" w:themeColor="text1"/>
                <w:sz w:val="20"/>
                <w:szCs w:val="20"/>
              </w:rPr>
              <w:t xml:space="preserve">(See </w:t>
            </w:r>
            <w:hyperlink r:id="rId17" w:history="1">
              <w:r w:rsidRPr="0080640B">
                <w:rPr>
                  <w:rStyle w:val="Hyperlink"/>
                  <w:rFonts w:cs="Arial"/>
                  <w:color w:val="000000" w:themeColor="text1"/>
                  <w:sz w:val="20"/>
                  <w:szCs w:val="20"/>
                </w:rPr>
                <w:t>here</w:t>
              </w:r>
            </w:hyperlink>
            <w:r w:rsidRPr="0080640B">
              <w:rPr>
                <w:rFonts w:cs="Arial"/>
                <w:color w:val="000000" w:themeColor="text1"/>
                <w:sz w:val="20"/>
                <w:szCs w:val="20"/>
              </w:rPr>
              <w:t xml:space="preserve"> for full summary of previous Finance Bill passage for Budget 2014)</w:t>
            </w:r>
          </w:p>
          <w:p w14:paraId="2F96E057" w14:textId="77777777" w:rsidR="0080640B" w:rsidRPr="0080640B" w:rsidRDefault="0080640B" w:rsidP="0080640B">
            <w:pPr>
              <w:pStyle w:val="ListParagraph"/>
              <w:numPr>
                <w:ilvl w:val="0"/>
                <w:numId w:val="26"/>
              </w:numPr>
              <w:rPr>
                <w:rFonts w:cs="Arial"/>
                <w:color w:val="000000" w:themeColor="text1"/>
                <w:sz w:val="20"/>
                <w:szCs w:val="20"/>
              </w:rPr>
            </w:pPr>
            <w:r w:rsidRPr="0080640B">
              <w:rPr>
                <w:rFonts w:cs="Arial"/>
                <w:color w:val="000000" w:themeColor="text1"/>
                <w:sz w:val="20"/>
                <w:szCs w:val="20"/>
              </w:rPr>
              <w:t xml:space="preserve">Schedule for publication of the Bill and for subsequent stage debates agreed. </w:t>
            </w:r>
          </w:p>
          <w:p w14:paraId="4A29373B" w14:textId="77777777" w:rsidR="0080640B" w:rsidRPr="0080640B" w:rsidRDefault="0080640B" w:rsidP="0080640B">
            <w:pPr>
              <w:pStyle w:val="ListParagraph"/>
              <w:numPr>
                <w:ilvl w:val="0"/>
                <w:numId w:val="26"/>
              </w:numPr>
              <w:rPr>
                <w:rFonts w:cs="Arial"/>
                <w:b/>
                <w:color w:val="000000" w:themeColor="text1"/>
                <w:sz w:val="20"/>
                <w:szCs w:val="20"/>
              </w:rPr>
            </w:pPr>
            <w:r w:rsidRPr="0080640B">
              <w:rPr>
                <w:rFonts w:cs="Arial"/>
                <w:color w:val="000000" w:themeColor="text1"/>
                <w:sz w:val="20"/>
                <w:szCs w:val="20"/>
              </w:rPr>
              <w:t xml:space="preserve">Bill accompanied by an Explanatory Memorandum. </w:t>
            </w:r>
          </w:p>
          <w:p w14:paraId="2A38B32B" w14:textId="77777777" w:rsidR="0080640B" w:rsidRPr="0080640B" w:rsidRDefault="0080640B" w:rsidP="007F4B1C">
            <w:pPr>
              <w:rPr>
                <w:rFonts w:cs="Arial"/>
                <w:color w:val="000000" w:themeColor="text1"/>
                <w:sz w:val="20"/>
                <w:szCs w:val="20"/>
              </w:rPr>
            </w:pPr>
          </w:p>
          <w:p w14:paraId="5C3E3F34" w14:textId="77777777" w:rsidR="0080640B" w:rsidRPr="0080640B" w:rsidRDefault="0080640B" w:rsidP="007F4B1C">
            <w:pPr>
              <w:rPr>
                <w:rFonts w:cs="Arial"/>
                <w:b/>
                <w:color w:val="000000" w:themeColor="text1"/>
                <w:sz w:val="20"/>
                <w:szCs w:val="20"/>
              </w:rPr>
            </w:pPr>
            <w:r w:rsidRPr="0080640B">
              <w:rPr>
                <w:rFonts w:cs="Arial"/>
                <w:b/>
                <w:color w:val="000000" w:themeColor="text1"/>
                <w:sz w:val="20"/>
                <w:szCs w:val="20"/>
              </w:rPr>
              <w:t>Finance Bill (2</w:t>
            </w:r>
            <w:r w:rsidRPr="0080640B">
              <w:rPr>
                <w:rFonts w:cs="Arial"/>
                <w:b/>
                <w:color w:val="000000" w:themeColor="text1"/>
                <w:sz w:val="20"/>
                <w:szCs w:val="20"/>
                <w:vertAlign w:val="superscript"/>
              </w:rPr>
              <w:t>nd</w:t>
            </w:r>
            <w:r w:rsidRPr="0080640B">
              <w:rPr>
                <w:rFonts w:cs="Arial"/>
                <w:b/>
                <w:color w:val="000000" w:themeColor="text1"/>
                <w:sz w:val="20"/>
                <w:szCs w:val="20"/>
              </w:rPr>
              <w:t xml:space="preserve"> Stage) – Debate Stage</w:t>
            </w:r>
          </w:p>
          <w:p w14:paraId="5B0B8BC6" w14:textId="77777777" w:rsidR="0080640B" w:rsidRPr="0080640B" w:rsidRDefault="0080640B" w:rsidP="0080640B">
            <w:pPr>
              <w:pStyle w:val="ListParagraph"/>
              <w:numPr>
                <w:ilvl w:val="0"/>
                <w:numId w:val="26"/>
              </w:numPr>
              <w:rPr>
                <w:rFonts w:cs="Arial"/>
                <w:color w:val="000000" w:themeColor="text1"/>
                <w:sz w:val="20"/>
                <w:szCs w:val="20"/>
              </w:rPr>
            </w:pPr>
            <w:r w:rsidRPr="0080640B">
              <w:rPr>
                <w:rFonts w:cs="Arial"/>
                <w:color w:val="000000" w:themeColor="text1"/>
                <w:sz w:val="20"/>
                <w:szCs w:val="20"/>
              </w:rPr>
              <w:t xml:space="preserve">Usually 7-10 days later, Bill introduced by the Minister to the Dáil for debate. </w:t>
            </w:r>
          </w:p>
          <w:p w14:paraId="64FE1B9F" w14:textId="77777777" w:rsidR="0080640B" w:rsidRPr="0080640B" w:rsidRDefault="0080640B" w:rsidP="0080640B">
            <w:pPr>
              <w:pStyle w:val="ListParagraph"/>
              <w:numPr>
                <w:ilvl w:val="0"/>
                <w:numId w:val="26"/>
              </w:numPr>
              <w:rPr>
                <w:rFonts w:cs="Arial"/>
                <w:color w:val="000000" w:themeColor="text1"/>
                <w:sz w:val="20"/>
                <w:szCs w:val="20"/>
              </w:rPr>
            </w:pPr>
            <w:r w:rsidRPr="0080640B">
              <w:rPr>
                <w:rFonts w:cs="Arial"/>
                <w:color w:val="000000" w:themeColor="text1"/>
                <w:sz w:val="20"/>
                <w:szCs w:val="20"/>
              </w:rPr>
              <w:t xml:space="preserve">Can include measures not announced or debated on Budget Day. </w:t>
            </w:r>
          </w:p>
          <w:p w14:paraId="037683CC" w14:textId="77777777" w:rsidR="0080640B" w:rsidRPr="0080640B" w:rsidRDefault="0080640B" w:rsidP="0080640B">
            <w:pPr>
              <w:pStyle w:val="ListParagraph"/>
              <w:numPr>
                <w:ilvl w:val="0"/>
                <w:numId w:val="26"/>
              </w:numPr>
              <w:rPr>
                <w:rFonts w:cs="Arial"/>
                <w:color w:val="000000" w:themeColor="text1"/>
                <w:sz w:val="20"/>
                <w:szCs w:val="20"/>
              </w:rPr>
            </w:pPr>
            <w:r w:rsidRPr="0080640B">
              <w:rPr>
                <w:rFonts w:cs="Arial"/>
                <w:color w:val="000000" w:themeColor="text1"/>
                <w:sz w:val="20"/>
                <w:szCs w:val="20"/>
              </w:rPr>
              <w:t>Dáil votes to progress the Bill to Committee stage.</w:t>
            </w:r>
          </w:p>
          <w:p w14:paraId="74AAE533" w14:textId="77777777" w:rsidR="0080640B" w:rsidRPr="0080640B" w:rsidRDefault="0080640B" w:rsidP="0080640B">
            <w:pPr>
              <w:pStyle w:val="ListParagraph"/>
              <w:numPr>
                <w:ilvl w:val="0"/>
                <w:numId w:val="26"/>
              </w:numPr>
              <w:rPr>
                <w:rFonts w:cs="Arial"/>
                <w:b/>
                <w:color w:val="000000" w:themeColor="text1"/>
                <w:sz w:val="20"/>
                <w:szCs w:val="20"/>
              </w:rPr>
            </w:pPr>
            <w:r w:rsidRPr="0080640B">
              <w:rPr>
                <w:rFonts w:cs="Arial"/>
                <w:color w:val="000000" w:themeColor="text1"/>
                <w:sz w:val="20"/>
                <w:szCs w:val="20"/>
              </w:rPr>
              <w:t xml:space="preserve">Bill </w:t>
            </w:r>
            <w:hyperlink r:id="rId18" w:anchor="U02900" w:history="1">
              <w:r w:rsidRPr="0080640B">
                <w:rPr>
                  <w:rStyle w:val="Hyperlink"/>
                  <w:rFonts w:cs="Arial"/>
                  <w:color w:val="000000" w:themeColor="text1"/>
                  <w:sz w:val="20"/>
                  <w:szCs w:val="20"/>
                </w:rPr>
                <w:t>referred</w:t>
              </w:r>
            </w:hyperlink>
            <w:r w:rsidRPr="0080640B">
              <w:rPr>
                <w:rFonts w:cs="Arial"/>
                <w:color w:val="000000" w:themeColor="text1"/>
                <w:sz w:val="20"/>
                <w:szCs w:val="20"/>
              </w:rPr>
              <w:t xml:space="preserve"> to the Oireachtas Select sub-Committee on Finance. </w:t>
            </w:r>
          </w:p>
          <w:p w14:paraId="5B27C94A" w14:textId="77777777" w:rsidR="0080640B" w:rsidRPr="0080640B" w:rsidRDefault="0080640B" w:rsidP="007F4B1C">
            <w:pPr>
              <w:rPr>
                <w:rFonts w:cs="Arial"/>
                <w:color w:val="000000" w:themeColor="text1"/>
                <w:sz w:val="20"/>
                <w:szCs w:val="20"/>
              </w:rPr>
            </w:pPr>
          </w:p>
          <w:p w14:paraId="20620E27" w14:textId="77777777" w:rsidR="0080640B" w:rsidRPr="0080640B" w:rsidRDefault="0080640B" w:rsidP="007F4B1C">
            <w:pPr>
              <w:rPr>
                <w:rFonts w:cs="Arial"/>
                <w:b/>
                <w:color w:val="000000" w:themeColor="text1"/>
                <w:sz w:val="20"/>
                <w:szCs w:val="20"/>
              </w:rPr>
            </w:pPr>
            <w:r w:rsidRPr="0080640B">
              <w:rPr>
                <w:rFonts w:cs="Arial"/>
                <w:b/>
                <w:color w:val="000000" w:themeColor="text1"/>
                <w:sz w:val="20"/>
                <w:szCs w:val="20"/>
              </w:rPr>
              <w:lastRenderedPageBreak/>
              <w:t>Finance Bill (3</w:t>
            </w:r>
            <w:r w:rsidRPr="0080640B">
              <w:rPr>
                <w:rFonts w:cs="Arial"/>
                <w:b/>
                <w:color w:val="000000" w:themeColor="text1"/>
                <w:sz w:val="20"/>
                <w:szCs w:val="20"/>
                <w:vertAlign w:val="superscript"/>
              </w:rPr>
              <w:t>rd</w:t>
            </w:r>
            <w:r w:rsidRPr="0080640B">
              <w:rPr>
                <w:rFonts w:cs="Arial"/>
                <w:b/>
                <w:color w:val="000000" w:themeColor="text1"/>
                <w:sz w:val="20"/>
                <w:szCs w:val="20"/>
              </w:rPr>
              <w:t xml:space="preserve"> Stage) – Committee Stage </w:t>
            </w:r>
          </w:p>
          <w:p w14:paraId="6CC5A1B7" w14:textId="77777777" w:rsidR="0080640B" w:rsidRPr="0080640B" w:rsidRDefault="0080640B" w:rsidP="0080640B">
            <w:pPr>
              <w:pStyle w:val="ListParagraph"/>
              <w:numPr>
                <w:ilvl w:val="0"/>
                <w:numId w:val="26"/>
              </w:numPr>
              <w:rPr>
                <w:rFonts w:cs="Arial"/>
                <w:b/>
                <w:color w:val="000000" w:themeColor="text1"/>
                <w:sz w:val="20"/>
                <w:szCs w:val="20"/>
              </w:rPr>
            </w:pPr>
            <w:r w:rsidRPr="0080640B">
              <w:rPr>
                <w:rFonts w:cs="Arial"/>
                <w:color w:val="000000" w:themeColor="text1"/>
                <w:sz w:val="20"/>
                <w:szCs w:val="20"/>
              </w:rPr>
              <w:t>More detailed examination of the Bill.</w:t>
            </w:r>
          </w:p>
          <w:p w14:paraId="74D9E87B" w14:textId="77777777" w:rsidR="0080640B" w:rsidRPr="0080640B" w:rsidRDefault="0080640B" w:rsidP="0080640B">
            <w:pPr>
              <w:pStyle w:val="ListParagraph"/>
              <w:numPr>
                <w:ilvl w:val="0"/>
                <w:numId w:val="26"/>
              </w:numPr>
              <w:rPr>
                <w:rFonts w:cs="Arial"/>
                <w:b/>
                <w:color w:val="000000" w:themeColor="text1"/>
                <w:sz w:val="20"/>
                <w:szCs w:val="20"/>
              </w:rPr>
            </w:pPr>
            <w:r w:rsidRPr="0080640B">
              <w:rPr>
                <w:rFonts w:cs="Arial"/>
                <w:color w:val="000000" w:themeColor="text1"/>
                <w:sz w:val="20"/>
                <w:szCs w:val="20"/>
              </w:rPr>
              <w:t>Amendments proposed.</w:t>
            </w:r>
          </w:p>
          <w:p w14:paraId="66B8B263" w14:textId="77777777" w:rsidR="0080640B" w:rsidRPr="0080640B" w:rsidRDefault="0080640B" w:rsidP="007F4B1C">
            <w:pPr>
              <w:rPr>
                <w:rFonts w:cs="Arial"/>
                <w:b/>
                <w:color w:val="000000" w:themeColor="text1"/>
                <w:sz w:val="20"/>
                <w:szCs w:val="20"/>
              </w:rPr>
            </w:pPr>
            <w:r w:rsidRPr="0080640B">
              <w:rPr>
                <w:rFonts w:cs="Arial"/>
                <w:b/>
                <w:color w:val="000000" w:themeColor="text1"/>
                <w:sz w:val="20"/>
                <w:szCs w:val="20"/>
              </w:rPr>
              <w:t>Finance Bill (4</w:t>
            </w:r>
            <w:r w:rsidRPr="0080640B">
              <w:rPr>
                <w:rFonts w:cs="Arial"/>
                <w:b/>
                <w:color w:val="000000" w:themeColor="text1"/>
                <w:sz w:val="20"/>
                <w:szCs w:val="20"/>
                <w:vertAlign w:val="superscript"/>
              </w:rPr>
              <w:t>th</w:t>
            </w:r>
            <w:r w:rsidRPr="0080640B">
              <w:rPr>
                <w:rFonts w:cs="Arial"/>
                <w:b/>
                <w:color w:val="000000" w:themeColor="text1"/>
                <w:sz w:val="20"/>
                <w:szCs w:val="20"/>
              </w:rPr>
              <w:t xml:space="preserve"> Stage) – Report Stage  </w:t>
            </w:r>
          </w:p>
          <w:p w14:paraId="56A07BF8" w14:textId="77777777" w:rsidR="0080640B" w:rsidRPr="0080640B" w:rsidRDefault="0080640B" w:rsidP="0080640B">
            <w:pPr>
              <w:pStyle w:val="ListParagraph"/>
              <w:numPr>
                <w:ilvl w:val="0"/>
                <w:numId w:val="29"/>
              </w:numPr>
              <w:rPr>
                <w:rFonts w:cs="Arial"/>
                <w:color w:val="000000" w:themeColor="text1"/>
                <w:sz w:val="20"/>
                <w:szCs w:val="20"/>
              </w:rPr>
            </w:pPr>
            <w:r w:rsidRPr="0080640B">
              <w:rPr>
                <w:rFonts w:cs="Arial"/>
                <w:color w:val="000000" w:themeColor="text1"/>
                <w:sz w:val="20"/>
                <w:szCs w:val="20"/>
              </w:rPr>
              <w:t>Bill reverts to the Dáil to allow Members comment on Bill as amended by the Committee.</w:t>
            </w:r>
          </w:p>
          <w:p w14:paraId="65C0CA88" w14:textId="77777777" w:rsidR="0080640B" w:rsidRPr="0080640B" w:rsidRDefault="0080640B" w:rsidP="0080640B">
            <w:pPr>
              <w:pStyle w:val="ListParagraph"/>
              <w:numPr>
                <w:ilvl w:val="0"/>
                <w:numId w:val="29"/>
              </w:numPr>
              <w:rPr>
                <w:rFonts w:cs="Arial"/>
                <w:color w:val="000000" w:themeColor="text1"/>
                <w:sz w:val="20"/>
                <w:szCs w:val="20"/>
              </w:rPr>
            </w:pPr>
            <w:r w:rsidRPr="0080640B">
              <w:rPr>
                <w:rFonts w:cs="Arial"/>
                <w:color w:val="000000" w:themeColor="text1"/>
                <w:sz w:val="20"/>
                <w:szCs w:val="20"/>
              </w:rPr>
              <w:t xml:space="preserve">Amendments cannot be moved at this stage unless it arises out of Committee Stage proceedings and even then usually to correct errors or omissions. </w:t>
            </w:r>
          </w:p>
          <w:p w14:paraId="3026C3C2" w14:textId="77777777" w:rsidR="0080640B" w:rsidRPr="0080640B" w:rsidRDefault="0080640B" w:rsidP="0080640B">
            <w:pPr>
              <w:pStyle w:val="ListParagraph"/>
              <w:numPr>
                <w:ilvl w:val="0"/>
                <w:numId w:val="29"/>
              </w:numPr>
              <w:rPr>
                <w:rFonts w:cs="Arial"/>
                <w:color w:val="000000" w:themeColor="text1"/>
                <w:sz w:val="20"/>
                <w:szCs w:val="20"/>
              </w:rPr>
            </w:pPr>
            <w:r w:rsidRPr="0080640B">
              <w:rPr>
                <w:rFonts w:cs="Arial"/>
                <w:color w:val="000000" w:themeColor="text1"/>
                <w:sz w:val="20"/>
                <w:szCs w:val="20"/>
              </w:rPr>
              <w:t>Bill can be recommitted to Committee Stage to discuss amendment.</w:t>
            </w:r>
          </w:p>
          <w:p w14:paraId="5A30C915" w14:textId="77777777" w:rsidR="0080640B" w:rsidRPr="0080640B" w:rsidRDefault="0080640B" w:rsidP="007F4B1C">
            <w:pPr>
              <w:rPr>
                <w:rFonts w:cs="Arial"/>
                <w:b/>
                <w:color w:val="000000" w:themeColor="text1"/>
                <w:sz w:val="20"/>
                <w:szCs w:val="20"/>
              </w:rPr>
            </w:pPr>
            <w:r w:rsidRPr="0080640B">
              <w:rPr>
                <w:rFonts w:cs="Arial"/>
                <w:b/>
                <w:color w:val="000000" w:themeColor="text1"/>
                <w:sz w:val="20"/>
                <w:szCs w:val="20"/>
              </w:rPr>
              <w:t>Finance Bill (5</w:t>
            </w:r>
            <w:r w:rsidRPr="0080640B">
              <w:rPr>
                <w:rFonts w:cs="Arial"/>
                <w:b/>
                <w:color w:val="000000" w:themeColor="text1"/>
                <w:sz w:val="20"/>
                <w:szCs w:val="20"/>
                <w:vertAlign w:val="superscript"/>
              </w:rPr>
              <w:t>th</w:t>
            </w:r>
            <w:r w:rsidRPr="0080640B">
              <w:rPr>
                <w:rFonts w:cs="Arial"/>
                <w:b/>
                <w:color w:val="000000" w:themeColor="text1"/>
                <w:sz w:val="20"/>
                <w:szCs w:val="20"/>
              </w:rPr>
              <w:t xml:space="preserve">Stage) </w:t>
            </w:r>
          </w:p>
          <w:p w14:paraId="1C9F2224" w14:textId="77777777" w:rsidR="0080640B" w:rsidRPr="0080640B" w:rsidRDefault="0080640B" w:rsidP="0080640B">
            <w:pPr>
              <w:pStyle w:val="ListParagraph"/>
              <w:numPr>
                <w:ilvl w:val="0"/>
                <w:numId w:val="30"/>
              </w:numPr>
              <w:rPr>
                <w:rFonts w:cs="Arial"/>
                <w:color w:val="000000" w:themeColor="text1"/>
                <w:sz w:val="20"/>
                <w:szCs w:val="20"/>
              </w:rPr>
            </w:pPr>
            <w:r w:rsidRPr="0080640B">
              <w:rPr>
                <w:rFonts w:cs="Arial"/>
                <w:color w:val="000000" w:themeColor="text1"/>
                <w:sz w:val="20"/>
                <w:szCs w:val="20"/>
              </w:rPr>
              <w:t xml:space="preserve">Motion is put “That the Bill do now Pass”. </w:t>
            </w:r>
          </w:p>
          <w:p w14:paraId="1FED8E0E" w14:textId="77777777" w:rsidR="0080640B" w:rsidRPr="0080640B" w:rsidRDefault="0080640B" w:rsidP="0080640B">
            <w:pPr>
              <w:pStyle w:val="ListParagraph"/>
              <w:numPr>
                <w:ilvl w:val="0"/>
                <w:numId w:val="30"/>
              </w:numPr>
              <w:rPr>
                <w:rFonts w:cs="Arial"/>
                <w:color w:val="000000" w:themeColor="text1"/>
                <w:sz w:val="20"/>
                <w:szCs w:val="20"/>
              </w:rPr>
            </w:pPr>
            <w:r w:rsidRPr="0080640B">
              <w:rPr>
                <w:rFonts w:cs="Arial"/>
                <w:color w:val="000000" w:themeColor="text1"/>
                <w:sz w:val="20"/>
                <w:szCs w:val="20"/>
              </w:rPr>
              <w:t>Final remarks from Members.</w:t>
            </w:r>
          </w:p>
          <w:p w14:paraId="776F73CB" w14:textId="77777777" w:rsidR="0080640B" w:rsidRPr="0080640B" w:rsidRDefault="0080640B" w:rsidP="0080640B">
            <w:pPr>
              <w:pStyle w:val="ListParagraph"/>
              <w:numPr>
                <w:ilvl w:val="0"/>
                <w:numId w:val="30"/>
              </w:numPr>
              <w:rPr>
                <w:rFonts w:cs="Arial"/>
                <w:color w:val="000000" w:themeColor="text1"/>
                <w:sz w:val="20"/>
                <w:szCs w:val="20"/>
              </w:rPr>
            </w:pPr>
            <w:r w:rsidRPr="0080640B">
              <w:rPr>
                <w:rFonts w:cs="Arial"/>
                <w:color w:val="000000" w:themeColor="text1"/>
                <w:sz w:val="20"/>
                <w:szCs w:val="20"/>
              </w:rPr>
              <w:t xml:space="preserve">Substantive amendments can no longer be made. </w:t>
            </w:r>
          </w:p>
          <w:p w14:paraId="09BA223E" w14:textId="77777777" w:rsidR="0080640B" w:rsidRPr="0080640B" w:rsidRDefault="0080640B" w:rsidP="007F4B1C">
            <w:pPr>
              <w:pStyle w:val="ListParagraph"/>
              <w:rPr>
                <w:rFonts w:cs="Arial"/>
                <w:color w:val="000000" w:themeColor="text1"/>
                <w:sz w:val="20"/>
                <w:szCs w:val="20"/>
              </w:rPr>
            </w:pPr>
          </w:p>
          <w:p w14:paraId="44C062CA" w14:textId="77777777" w:rsidR="0080640B" w:rsidRPr="0080640B" w:rsidRDefault="0080640B" w:rsidP="007F4B1C">
            <w:pPr>
              <w:rPr>
                <w:rFonts w:cs="Arial"/>
                <w:b/>
                <w:color w:val="000000" w:themeColor="text1"/>
                <w:sz w:val="20"/>
                <w:szCs w:val="20"/>
              </w:rPr>
            </w:pPr>
            <w:r w:rsidRPr="0080640B">
              <w:rPr>
                <w:rFonts w:cs="Arial"/>
                <w:b/>
                <w:color w:val="000000" w:themeColor="text1"/>
                <w:sz w:val="20"/>
                <w:szCs w:val="20"/>
              </w:rPr>
              <w:t xml:space="preserve">Finance Bill – Seanad Stage  </w:t>
            </w:r>
          </w:p>
          <w:p w14:paraId="239AB70D" w14:textId="77777777" w:rsidR="0080640B" w:rsidRPr="0080640B" w:rsidRDefault="0080640B" w:rsidP="0080640B">
            <w:pPr>
              <w:pStyle w:val="ListParagraph"/>
              <w:numPr>
                <w:ilvl w:val="0"/>
                <w:numId w:val="28"/>
              </w:numPr>
              <w:rPr>
                <w:rFonts w:cs="Arial"/>
                <w:b/>
                <w:color w:val="000000" w:themeColor="text1"/>
                <w:sz w:val="20"/>
                <w:szCs w:val="20"/>
              </w:rPr>
            </w:pPr>
            <w:r w:rsidRPr="0080640B">
              <w:rPr>
                <w:rFonts w:cs="Arial"/>
                <w:color w:val="000000" w:themeColor="text1"/>
                <w:sz w:val="20"/>
                <w:szCs w:val="20"/>
              </w:rPr>
              <w:t>Constitution provides that every Bill must be sent to the Seanad.</w:t>
            </w:r>
          </w:p>
          <w:p w14:paraId="016D3522" w14:textId="77777777" w:rsidR="0080640B" w:rsidRPr="0080640B" w:rsidRDefault="0080640B" w:rsidP="0080640B">
            <w:pPr>
              <w:pStyle w:val="ListParagraph"/>
              <w:numPr>
                <w:ilvl w:val="0"/>
                <w:numId w:val="28"/>
              </w:numPr>
              <w:rPr>
                <w:rFonts w:cs="Arial"/>
                <w:b/>
                <w:color w:val="000000" w:themeColor="text1"/>
                <w:sz w:val="20"/>
                <w:szCs w:val="20"/>
              </w:rPr>
            </w:pPr>
            <w:r w:rsidRPr="0080640B">
              <w:rPr>
                <w:rFonts w:cs="Arial"/>
                <w:color w:val="000000" w:themeColor="text1"/>
                <w:sz w:val="20"/>
                <w:szCs w:val="20"/>
              </w:rPr>
              <w:t xml:space="preserve">Seanad cannot amend a ‘Money’ Bill but can make recommendations. </w:t>
            </w:r>
          </w:p>
          <w:p w14:paraId="559C10CC" w14:textId="77777777" w:rsidR="0080640B" w:rsidRPr="0080640B" w:rsidRDefault="0080640B" w:rsidP="0080640B">
            <w:pPr>
              <w:pStyle w:val="ListParagraph"/>
              <w:numPr>
                <w:ilvl w:val="0"/>
                <w:numId w:val="28"/>
              </w:numPr>
              <w:rPr>
                <w:rFonts w:cs="Arial"/>
                <w:b/>
                <w:color w:val="000000" w:themeColor="text1"/>
                <w:sz w:val="20"/>
                <w:szCs w:val="20"/>
              </w:rPr>
            </w:pPr>
            <w:r w:rsidRPr="0080640B">
              <w:rPr>
                <w:rFonts w:cs="Arial"/>
                <w:color w:val="000000" w:themeColor="text1"/>
                <w:sz w:val="20"/>
                <w:szCs w:val="20"/>
              </w:rPr>
              <w:t xml:space="preserve">Bill can be returned to Dáil where recommendations can be taken through Committee/Report Stages. </w:t>
            </w:r>
          </w:p>
          <w:p w14:paraId="5F3D4BD5" w14:textId="77777777" w:rsidR="0080640B" w:rsidRPr="0080640B" w:rsidRDefault="0080640B" w:rsidP="0080640B">
            <w:pPr>
              <w:pStyle w:val="ListParagraph"/>
              <w:numPr>
                <w:ilvl w:val="0"/>
                <w:numId w:val="28"/>
              </w:numPr>
              <w:rPr>
                <w:rFonts w:cs="Arial"/>
                <w:b/>
                <w:color w:val="000000" w:themeColor="text1"/>
                <w:sz w:val="20"/>
                <w:szCs w:val="20"/>
              </w:rPr>
            </w:pPr>
            <w:r w:rsidRPr="0080640B">
              <w:rPr>
                <w:rFonts w:cs="Arial"/>
                <w:color w:val="000000" w:themeColor="text1"/>
                <w:sz w:val="20"/>
                <w:szCs w:val="20"/>
              </w:rPr>
              <w:t xml:space="preserve">If no recommendations, returns to the Dáil. </w:t>
            </w:r>
          </w:p>
          <w:p w14:paraId="4D931AFF" w14:textId="77777777" w:rsidR="0080640B" w:rsidRPr="0080640B" w:rsidRDefault="0080640B" w:rsidP="007F4B1C">
            <w:pPr>
              <w:rPr>
                <w:rFonts w:cs="Arial"/>
                <w:b/>
                <w:color w:val="000000" w:themeColor="text1"/>
                <w:sz w:val="20"/>
                <w:szCs w:val="20"/>
              </w:rPr>
            </w:pPr>
            <w:r w:rsidRPr="0080640B">
              <w:rPr>
                <w:rFonts w:cs="Arial"/>
                <w:b/>
                <w:color w:val="000000" w:themeColor="text1"/>
                <w:sz w:val="20"/>
                <w:szCs w:val="20"/>
              </w:rPr>
              <w:t xml:space="preserve">Finance Bill – Enactment </w:t>
            </w:r>
          </w:p>
          <w:p w14:paraId="1F7F82B4" w14:textId="77777777" w:rsidR="0080640B" w:rsidRPr="0080640B" w:rsidRDefault="0080640B" w:rsidP="0080640B">
            <w:pPr>
              <w:pStyle w:val="ListParagraph"/>
              <w:numPr>
                <w:ilvl w:val="0"/>
                <w:numId w:val="27"/>
              </w:numPr>
              <w:rPr>
                <w:rFonts w:cs="Arial"/>
                <w:color w:val="000000" w:themeColor="text1"/>
                <w:sz w:val="20"/>
                <w:szCs w:val="20"/>
              </w:rPr>
            </w:pPr>
            <w:r w:rsidRPr="0080640B">
              <w:rPr>
                <w:rFonts w:cs="Arial"/>
                <w:color w:val="000000" w:themeColor="text1"/>
                <w:sz w:val="20"/>
                <w:szCs w:val="20"/>
              </w:rPr>
              <w:t xml:space="preserve">Ceann Comhairle informs House that Senate has accepted Finance Bill. </w:t>
            </w:r>
          </w:p>
          <w:p w14:paraId="79C5F39A" w14:textId="77777777" w:rsidR="0080640B" w:rsidRPr="0080640B" w:rsidRDefault="0080640B" w:rsidP="0080640B">
            <w:pPr>
              <w:pStyle w:val="ListParagraph"/>
              <w:numPr>
                <w:ilvl w:val="0"/>
                <w:numId w:val="27"/>
              </w:numPr>
              <w:rPr>
                <w:rFonts w:cs="Arial"/>
                <w:color w:val="000000" w:themeColor="text1"/>
                <w:sz w:val="20"/>
                <w:szCs w:val="20"/>
              </w:rPr>
            </w:pPr>
            <w:r w:rsidRPr="0080640B">
              <w:rPr>
                <w:rFonts w:cs="Arial"/>
                <w:color w:val="000000" w:themeColor="text1"/>
                <w:sz w:val="20"/>
                <w:szCs w:val="20"/>
              </w:rPr>
              <w:t xml:space="preserve">Deemed passed by both Houses of the Oireachtas. </w:t>
            </w:r>
          </w:p>
          <w:p w14:paraId="3A1F4E56" w14:textId="77777777" w:rsidR="0080640B" w:rsidRPr="0080640B" w:rsidRDefault="0080640B" w:rsidP="0080640B">
            <w:pPr>
              <w:pStyle w:val="ListParagraph"/>
              <w:numPr>
                <w:ilvl w:val="0"/>
                <w:numId w:val="27"/>
              </w:numPr>
              <w:rPr>
                <w:rFonts w:cs="Arial"/>
                <w:color w:val="000000" w:themeColor="text1"/>
                <w:sz w:val="20"/>
                <w:szCs w:val="20"/>
              </w:rPr>
            </w:pPr>
            <w:r w:rsidRPr="0080640B">
              <w:rPr>
                <w:rFonts w:cs="Arial"/>
                <w:color w:val="000000" w:themeColor="text1"/>
                <w:sz w:val="20"/>
                <w:szCs w:val="20"/>
              </w:rPr>
              <w:t xml:space="preserve">Presented to An Taoiseach and the President for signature. </w:t>
            </w:r>
          </w:p>
          <w:p w14:paraId="5E0D0897" w14:textId="77777777" w:rsidR="0080640B" w:rsidRPr="0080640B" w:rsidRDefault="0080640B" w:rsidP="0080640B">
            <w:pPr>
              <w:pStyle w:val="ListParagraph"/>
              <w:numPr>
                <w:ilvl w:val="0"/>
                <w:numId w:val="27"/>
              </w:numPr>
              <w:rPr>
                <w:rFonts w:cs="Arial"/>
                <w:color w:val="000000" w:themeColor="text1"/>
                <w:sz w:val="20"/>
                <w:szCs w:val="20"/>
              </w:rPr>
            </w:pPr>
            <w:r w:rsidRPr="0080640B">
              <w:rPr>
                <w:rFonts w:cs="Arial"/>
                <w:color w:val="000000" w:themeColor="text1"/>
                <w:sz w:val="20"/>
                <w:szCs w:val="20"/>
              </w:rPr>
              <w:t xml:space="preserve">Upon signature, becomes Finance Act. </w:t>
            </w:r>
          </w:p>
          <w:p w14:paraId="350F7068" w14:textId="77777777" w:rsidR="0080640B" w:rsidRPr="006C119F" w:rsidRDefault="0080640B" w:rsidP="007F4B1C">
            <w:pPr>
              <w:rPr>
                <w:rFonts w:cs="Arial"/>
                <w:b/>
                <w:color w:val="000000" w:themeColor="text1"/>
              </w:rPr>
            </w:pPr>
          </w:p>
          <w:p w14:paraId="2C5820AC" w14:textId="030F8B30" w:rsidR="0080640B" w:rsidRPr="0080640B" w:rsidDel="0080640B" w:rsidRDefault="0080640B" w:rsidP="007F4B1C">
            <w:pPr>
              <w:rPr>
                <w:del w:id="4" w:author="Charlotte Cousins" w:date="2014-06-25T10:50:00Z"/>
                <w:rFonts w:cs="Arial"/>
                <w:color w:val="000000" w:themeColor="text1"/>
                <w:sz w:val="22"/>
              </w:rPr>
            </w:pPr>
          </w:p>
          <w:p w14:paraId="4BEA269F" w14:textId="77777777" w:rsidR="0080640B" w:rsidRPr="006C119F" w:rsidRDefault="0080640B" w:rsidP="007F4B1C">
            <w:pPr>
              <w:rPr>
                <w:rFonts w:cs="Arial"/>
                <w:b/>
                <w:color w:val="000000" w:themeColor="text1"/>
              </w:rPr>
            </w:pPr>
            <w:r w:rsidRPr="0080640B">
              <w:rPr>
                <w:rFonts w:cs="Arial"/>
                <w:color w:val="000000" w:themeColor="text1"/>
                <w:sz w:val="22"/>
              </w:rPr>
              <w:t xml:space="preserve">A similar legislative procedure applies for the </w:t>
            </w:r>
            <w:r w:rsidRPr="0080640B">
              <w:rPr>
                <w:rFonts w:cs="Arial"/>
                <w:i/>
                <w:color w:val="000000" w:themeColor="text1"/>
                <w:sz w:val="22"/>
              </w:rPr>
              <w:t>Social Welfare Bill</w:t>
            </w:r>
            <w:r w:rsidRPr="0080640B">
              <w:rPr>
                <w:rFonts w:cs="Arial"/>
                <w:color w:val="000000" w:themeColor="text1"/>
                <w:sz w:val="22"/>
              </w:rPr>
              <w:t xml:space="preserve"> and the </w:t>
            </w:r>
            <w:r w:rsidRPr="0080640B">
              <w:rPr>
                <w:rFonts w:cs="Arial"/>
                <w:i/>
                <w:color w:val="000000" w:themeColor="text1"/>
                <w:sz w:val="22"/>
              </w:rPr>
              <w:t>Appropriations Bill.</w:t>
            </w:r>
          </w:p>
        </w:tc>
        <w:tc>
          <w:tcPr>
            <w:tcW w:w="4621" w:type="dxa"/>
            <w:tcBorders>
              <w:top w:val="single" w:sz="4" w:space="0" w:color="000000" w:themeColor="text1"/>
            </w:tcBorders>
          </w:tcPr>
          <w:p w14:paraId="70D88E2E" w14:textId="77777777" w:rsidR="0080640B" w:rsidRPr="006C119F" w:rsidRDefault="0080640B" w:rsidP="007F4B1C">
            <w:pPr>
              <w:rPr>
                <w:rFonts w:cs="Arial"/>
                <w:sz w:val="20"/>
                <w:szCs w:val="20"/>
              </w:rPr>
            </w:pPr>
          </w:p>
          <w:p w14:paraId="3ED3748B" w14:textId="77777777" w:rsidR="0080640B" w:rsidRPr="006C119F" w:rsidRDefault="0080640B" w:rsidP="007F4B1C">
            <w:pPr>
              <w:rPr>
                <w:rFonts w:cs="Arial"/>
                <w:sz w:val="20"/>
                <w:szCs w:val="20"/>
              </w:rPr>
            </w:pPr>
            <w:r w:rsidRPr="006C119F">
              <w:rPr>
                <w:rFonts w:cs="Arial"/>
                <w:sz w:val="20"/>
                <w:szCs w:val="20"/>
              </w:rPr>
              <w:t>Under new rules, the Finance Bill should complete its passage through the Oireachtas by 31 December each year (65-70 days after Budget Day). First, the Finance Bill passes the following stages in the Dáil and then the process repeats in the Seanad.</w:t>
            </w:r>
          </w:p>
          <w:p w14:paraId="512ADFAC" w14:textId="77777777" w:rsidR="0080640B" w:rsidRDefault="0080640B" w:rsidP="007F4B1C">
            <w:pPr>
              <w:rPr>
                <w:rFonts w:cs="Arial"/>
                <w:sz w:val="20"/>
                <w:szCs w:val="20"/>
              </w:rPr>
            </w:pPr>
          </w:p>
          <w:p w14:paraId="74D3A7E4" w14:textId="77777777" w:rsidR="0080640B" w:rsidRDefault="0080640B" w:rsidP="007F4B1C">
            <w:pPr>
              <w:rPr>
                <w:rFonts w:cs="Arial"/>
                <w:sz w:val="20"/>
                <w:szCs w:val="20"/>
              </w:rPr>
            </w:pPr>
          </w:p>
          <w:p w14:paraId="76DCD0EF" w14:textId="77777777" w:rsidR="0080640B" w:rsidRDefault="0080640B" w:rsidP="007F4B1C">
            <w:pPr>
              <w:rPr>
                <w:rFonts w:cs="Arial"/>
                <w:sz w:val="20"/>
                <w:szCs w:val="20"/>
              </w:rPr>
            </w:pPr>
          </w:p>
          <w:p w14:paraId="10484B73" w14:textId="77777777" w:rsidR="0080640B" w:rsidRPr="006C119F" w:rsidRDefault="0080640B" w:rsidP="007F4B1C">
            <w:pPr>
              <w:rPr>
                <w:rFonts w:cs="Arial"/>
                <w:sz w:val="20"/>
                <w:szCs w:val="20"/>
              </w:rPr>
            </w:pPr>
          </w:p>
          <w:p w14:paraId="40834089" w14:textId="77777777" w:rsidR="0080640B" w:rsidRPr="006C119F" w:rsidRDefault="0080640B" w:rsidP="007F4B1C">
            <w:pPr>
              <w:rPr>
                <w:rFonts w:cs="Arial"/>
                <w:sz w:val="20"/>
                <w:szCs w:val="20"/>
              </w:rPr>
            </w:pPr>
            <w:r w:rsidRPr="006C119F">
              <w:rPr>
                <w:rFonts w:cs="Arial"/>
                <w:sz w:val="20"/>
                <w:szCs w:val="20"/>
              </w:rPr>
              <w:t xml:space="preserve">Measures which did not feature in the Budget speech or changes to measures announced in the Budget. </w:t>
            </w:r>
          </w:p>
          <w:p w14:paraId="064FA5BC" w14:textId="77777777" w:rsidR="0080640B" w:rsidRPr="006C119F" w:rsidRDefault="0080640B" w:rsidP="007F4B1C">
            <w:pPr>
              <w:rPr>
                <w:rFonts w:cs="Arial"/>
                <w:sz w:val="20"/>
                <w:szCs w:val="20"/>
              </w:rPr>
            </w:pPr>
          </w:p>
          <w:p w14:paraId="3895C83B" w14:textId="77777777" w:rsidR="0080640B" w:rsidRPr="006C119F" w:rsidRDefault="0080640B" w:rsidP="007F4B1C">
            <w:pPr>
              <w:rPr>
                <w:rFonts w:cs="Arial"/>
                <w:sz w:val="20"/>
                <w:szCs w:val="20"/>
              </w:rPr>
            </w:pPr>
            <w:r w:rsidRPr="006C119F">
              <w:rPr>
                <w:rFonts w:cs="Arial"/>
                <w:sz w:val="20"/>
                <w:szCs w:val="20"/>
              </w:rPr>
              <w:t xml:space="preserve">Stage concludes with the Dáil formally voting on a motion that the Bill proceed. </w:t>
            </w:r>
          </w:p>
          <w:p w14:paraId="652F5C58" w14:textId="77777777" w:rsidR="0080640B" w:rsidRPr="006C119F" w:rsidRDefault="0080640B" w:rsidP="007F4B1C">
            <w:pPr>
              <w:rPr>
                <w:rFonts w:cs="Arial"/>
                <w:b/>
                <w:color w:val="FF0000"/>
                <w:sz w:val="20"/>
                <w:szCs w:val="20"/>
              </w:rPr>
            </w:pPr>
          </w:p>
        </w:tc>
      </w:tr>
      <w:tr w:rsidR="0080640B" w14:paraId="21E1CBFF" w14:textId="77777777" w:rsidTr="007F4B1C">
        <w:trPr>
          <w:trHeight w:val="1506"/>
        </w:trPr>
        <w:tc>
          <w:tcPr>
            <w:tcW w:w="4621" w:type="dxa"/>
            <w:vMerge/>
          </w:tcPr>
          <w:p w14:paraId="5F6B485A" w14:textId="77777777" w:rsidR="0080640B" w:rsidRPr="006C119F" w:rsidRDefault="0080640B" w:rsidP="007F4B1C">
            <w:pPr>
              <w:rPr>
                <w:rFonts w:cs="Arial"/>
                <w:b/>
                <w:color w:val="000000" w:themeColor="text1"/>
              </w:rPr>
            </w:pPr>
          </w:p>
        </w:tc>
        <w:tc>
          <w:tcPr>
            <w:tcW w:w="4621" w:type="dxa"/>
            <w:tcBorders>
              <w:top w:val="single" w:sz="4" w:space="0" w:color="000000" w:themeColor="text1"/>
              <w:bottom w:val="single" w:sz="4" w:space="0" w:color="000000" w:themeColor="text1"/>
            </w:tcBorders>
          </w:tcPr>
          <w:p w14:paraId="31C38248" w14:textId="77777777" w:rsidR="0080640B" w:rsidRPr="006C119F" w:rsidRDefault="0080640B" w:rsidP="007F4B1C">
            <w:pPr>
              <w:rPr>
                <w:rFonts w:cs="Arial"/>
                <w:sz w:val="20"/>
                <w:szCs w:val="20"/>
              </w:rPr>
            </w:pPr>
          </w:p>
          <w:p w14:paraId="3469D8FA" w14:textId="77777777" w:rsidR="0080640B" w:rsidRPr="006C119F" w:rsidRDefault="0080640B" w:rsidP="007F4B1C">
            <w:pPr>
              <w:rPr>
                <w:rFonts w:cs="Arial"/>
                <w:sz w:val="20"/>
                <w:szCs w:val="20"/>
              </w:rPr>
            </w:pPr>
            <w:r w:rsidRPr="006C119F">
              <w:rPr>
                <w:rFonts w:cs="Arial"/>
                <w:sz w:val="20"/>
                <w:szCs w:val="20"/>
              </w:rPr>
              <w:t xml:space="preserve">Detailed examination, analysis and amendment of the Finance Bill by the Oireachtas sub-Committee on Finance. </w:t>
            </w:r>
          </w:p>
          <w:p w14:paraId="5BB5B9F9" w14:textId="77777777" w:rsidR="0080640B" w:rsidRPr="006C119F" w:rsidRDefault="0080640B" w:rsidP="007F4B1C">
            <w:pPr>
              <w:rPr>
                <w:rFonts w:cs="Arial"/>
                <w:sz w:val="20"/>
                <w:szCs w:val="20"/>
              </w:rPr>
            </w:pPr>
          </w:p>
          <w:p w14:paraId="65AC666A" w14:textId="77777777" w:rsidR="0080640B" w:rsidRPr="006C119F" w:rsidRDefault="0080640B" w:rsidP="007F4B1C">
            <w:pPr>
              <w:rPr>
                <w:rFonts w:cs="Arial"/>
                <w:color w:val="FF0000"/>
                <w:sz w:val="20"/>
                <w:szCs w:val="20"/>
              </w:rPr>
            </w:pPr>
            <w:r w:rsidRPr="006C119F">
              <w:rPr>
                <w:rFonts w:cs="Arial"/>
                <w:sz w:val="20"/>
                <w:szCs w:val="20"/>
              </w:rPr>
              <w:t xml:space="preserve">Resources may be provided upon request by the Oireachtas Library &amp; Research Service. </w:t>
            </w:r>
          </w:p>
        </w:tc>
      </w:tr>
      <w:tr w:rsidR="0080640B" w14:paraId="558BCF48" w14:textId="77777777" w:rsidTr="0080640B">
        <w:tblPrEx>
          <w:tblW w:w="0" w:type="auto"/>
          <w:tblPrExChange w:id="5" w:author="Charlotte Cousins" w:date="2014-06-25T10:52:00Z">
            <w:tblPrEx>
              <w:tblW w:w="0" w:type="auto"/>
            </w:tblPrEx>
          </w:tblPrExChange>
        </w:tblPrEx>
        <w:trPr>
          <w:trHeight w:val="8575"/>
          <w:trPrChange w:id="6" w:author="Charlotte Cousins" w:date="2014-06-25T10:52:00Z">
            <w:trPr>
              <w:trHeight w:val="8870"/>
            </w:trPr>
          </w:trPrChange>
        </w:trPr>
        <w:tc>
          <w:tcPr>
            <w:tcW w:w="4621" w:type="dxa"/>
            <w:vMerge/>
            <w:tcBorders>
              <w:bottom w:val="single" w:sz="4" w:space="0" w:color="auto"/>
            </w:tcBorders>
            <w:tcPrChange w:id="7" w:author="Charlotte Cousins" w:date="2014-06-25T10:52:00Z">
              <w:tcPr>
                <w:tcW w:w="4621" w:type="dxa"/>
                <w:vMerge/>
                <w:tcBorders>
                  <w:bottom w:val="single" w:sz="4" w:space="0" w:color="auto"/>
                </w:tcBorders>
              </w:tcPr>
            </w:tcPrChange>
          </w:tcPr>
          <w:p w14:paraId="6E5BC728" w14:textId="77777777" w:rsidR="0080640B" w:rsidRPr="006C119F" w:rsidRDefault="0080640B" w:rsidP="007F4B1C">
            <w:pPr>
              <w:rPr>
                <w:rFonts w:cs="Arial"/>
                <w:color w:val="000000" w:themeColor="text1"/>
                <w:sz w:val="20"/>
              </w:rPr>
            </w:pPr>
          </w:p>
        </w:tc>
        <w:tc>
          <w:tcPr>
            <w:tcW w:w="4621" w:type="dxa"/>
            <w:tcBorders>
              <w:top w:val="single" w:sz="4" w:space="0" w:color="000000" w:themeColor="text1"/>
              <w:bottom w:val="single" w:sz="4" w:space="0" w:color="auto"/>
            </w:tcBorders>
            <w:tcPrChange w:id="8" w:author="Charlotte Cousins" w:date="2014-06-25T10:52:00Z">
              <w:tcPr>
                <w:tcW w:w="4621" w:type="dxa"/>
                <w:tcBorders>
                  <w:top w:val="single" w:sz="4" w:space="0" w:color="000000" w:themeColor="text1"/>
                  <w:bottom w:val="single" w:sz="4" w:space="0" w:color="auto"/>
                </w:tcBorders>
              </w:tcPr>
            </w:tcPrChange>
          </w:tcPr>
          <w:p w14:paraId="51F43B59" w14:textId="77777777" w:rsidR="0080640B" w:rsidRPr="006C119F" w:rsidRDefault="0080640B" w:rsidP="007F4B1C">
            <w:pPr>
              <w:rPr>
                <w:rFonts w:cs="Arial"/>
                <w:b/>
                <w:color w:val="FF0000"/>
                <w:sz w:val="20"/>
                <w:szCs w:val="20"/>
              </w:rPr>
            </w:pPr>
          </w:p>
          <w:p w14:paraId="21959BE0" w14:textId="77777777" w:rsidR="0080640B" w:rsidRPr="006C119F" w:rsidRDefault="0080640B" w:rsidP="007F4B1C">
            <w:pPr>
              <w:rPr>
                <w:rFonts w:cs="Arial"/>
                <w:b/>
                <w:color w:val="FF0000"/>
                <w:sz w:val="20"/>
                <w:szCs w:val="20"/>
              </w:rPr>
            </w:pPr>
          </w:p>
          <w:p w14:paraId="0389B25A" w14:textId="77777777" w:rsidR="0080640B" w:rsidRPr="006C119F" w:rsidRDefault="0080640B" w:rsidP="007F4B1C">
            <w:pPr>
              <w:rPr>
                <w:rFonts w:cs="Arial"/>
                <w:b/>
                <w:color w:val="FF0000"/>
                <w:sz w:val="20"/>
                <w:szCs w:val="20"/>
              </w:rPr>
            </w:pPr>
          </w:p>
          <w:p w14:paraId="548BCF3B" w14:textId="77777777" w:rsidR="0080640B" w:rsidRPr="006C119F" w:rsidRDefault="0080640B" w:rsidP="007F4B1C">
            <w:pPr>
              <w:rPr>
                <w:rFonts w:cs="Arial"/>
                <w:b/>
                <w:color w:val="FF0000"/>
                <w:sz w:val="20"/>
                <w:szCs w:val="20"/>
              </w:rPr>
            </w:pPr>
          </w:p>
          <w:p w14:paraId="1299EE8A" w14:textId="77777777" w:rsidR="0080640B" w:rsidRPr="006C119F" w:rsidRDefault="0080640B" w:rsidP="007F4B1C">
            <w:pPr>
              <w:rPr>
                <w:rFonts w:cs="Arial"/>
                <w:b/>
                <w:color w:val="FF0000"/>
                <w:sz w:val="20"/>
                <w:szCs w:val="20"/>
              </w:rPr>
            </w:pPr>
          </w:p>
          <w:p w14:paraId="3660F163" w14:textId="77777777" w:rsidR="0080640B" w:rsidRPr="006C119F" w:rsidRDefault="0080640B" w:rsidP="007F4B1C">
            <w:pPr>
              <w:rPr>
                <w:rFonts w:cs="Arial"/>
                <w:b/>
                <w:color w:val="FF0000"/>
                <w:sz w:val="20"/>
                <w:szCs w:val="20"/>
              </w:rPr>
            </w:pPr>
          </w:p>
          <w:p w14:paraId="401920DB" w14:textId="77777777" w:rsidR="0080640B" w:rsidRPr="006C119F" w:rsidRDefault="0080640B" w:rsidP="007F4B1C">
            <w:pPr>
              <w:rPr>
                <w:rFonts w:cs="Arial"/>
                <w:b/>
                <w:color w:val="FF0000"/>
                <w:sz w:val="20"/>
                <w:szCs w:val="20"/>
              </w:rPr>
            </w:pPr>
          </w:p>
          <w:p w14:paraId="1F0E4CC0" w14:textId="77777777" w:rsidR="0080640B" w:rsidRPr="006C119F" w:rsidRDefault="0080640B" w:rsidP="007F4B1C">
            <w:pPr>
              <w:rPr>
                <w:rFonts w:cs="Arial"/>
                <w:b/>
                <w:color w:val="FF0000"/>
                <w:sz w:val="20"/>
                <w:szCs w:val="20"/>
              </w:rPr>
            </w:pPr>
          </w:p>
          <w:p w14:paraId="02A31767" w14:textId="77777777" w:rsidR="0080640B" w:rsidRPr="006C119F" w:rsidRDefault="0080640B" w:rsidP="007F4B1C">
            <w:pPr>
              <w:rPr>
                <w:rFonts w:cs="Arial"/>
                <w:b/>
                <w:color w:val="FF0000"/>
                <w:sz w:val="20"/>
                <w:szCs w:val="20"/>
              </w:rPr>
            </w:pPr>
          </w:p>
          <w:p w14:paraId="45C57FFE" w14:textId="77777777" w:rsidR="0080640B" w:rsidRPr="006C119F" w:rsidRDefault="0080640B" w:rsidP="007F4B1C">
            <w:pPr>
              <w:rPr>
                <w:rFonts w:cs="Arial"/>
                <w:b/>
                <w:color w:val="FF0000"/>
                <w:sz w:val="20"/>
                <w:szCs w:val="20"/>
              </w:rPr>
            </w:pPr>
          </w:p>
          <w:p w14:paraId="44CC083F" w14:textId="77777777" w:rsidR="0080640B" w:rsidRPr="006C119F" w:rsidRDefault="0080640B" w:rsidP="007F4B1C">
            <w:pPr>
              <w:rPr>
                <w:rFonts w:cs="Arial"/>
                <w:b/>
                <w:color w:val="FF0000"/>
                <w:sz w:val="20"/>
                <w:szCs w:val="20"/>
              </w:rPr>
            </w:pPr>
          </w:p>
          <w:p w14:paraId="6265229D" w14:textId="77777777" w:rsidR="0080640B" w:rsidRPr="006C119F" w:rsidRDefault="0080640B" w:rsidP="007F4B1C">
            <w:pPr>
              <w:rPr>
                <w:rFonts w:cs="Arial"/>
                <w:b/>
                <w:color w:val="FF0000"/>
                <w:sz w:val="20"/>
                <w:szCs w:val="20"/>
              </w:rPr>
            </w:pPr>
          </w:p>
          <w:p w14:paraId="5CEDD70C" w14:textId="77777777" w:rsidR="0080640B" w:rsidRPr="006C119F" w:rsidRDefault="0080640B" w:rsidP="007F4B1C">
            <w:pPr>
              <w:rPr>
                <w:rFonts w:cs="Arial"/>
                <w:b/>
                <w:color w:val="FF0000"/>
                <w:sz w:val="20"/>
                <w:szCs w:val="20"/>
              </w:rPr>
            </w:pPr>
          </w:p>
          <w:p w14:paraId="2B5FC46C" w14:textId="77777777" w:rsidR="0080640B" w:rsidRPr="006C119F" w:rsidRDefault="0080640B" w:rsidP="007F4B1C">
            <w:pPr>
              <w:rPr>
                <w:rFonts w:cs="Arial"/>
                <w:b/>
                <w:color w:val="FF0000"/>
                <w:sz w:val="20"/>
                <w:szCs w:val="20"/>
              </w:rPr>
            </w:pPr>
          </w:p>
          <w:p w14:paraId="13FF2DA4" w14:textId="77777777" w:rsidR="0080640B" w:rsidRPr="006C119F" w:rsidRDefault="0080640B" w:rsidP="007F4B1C">
            <w:pPr>
              <w:rPr>
                <w:rFonts w:cs="Arial"/>
                <w:b/>
                <w:color w:val="FF0000"/>
                <w:sz w:val="20"/>
                <w:szCs w:val="20"/>
              </w:rPr>
            </w:pPr>
          </w:p>
          <w:p w14:paraId="3F86AE37" w14:textId="77777777" w:rsidR="0080640B" w:rsidRPr="006C119F" w:rsidRDefault="0080640B" w:rsidP="007F4B1C">
            <w:pPr>
              <w:rPr>
                <w:rFonts w:cs="Arial"/>
                <w:b/>
                <w:color w:val="FF0000"/>
                <w:sz w:val="20"/>
                <w:szCs w:val="20"/>
              </w:rPr>
            </w:pPr>
          </w:p>
          <w:p w14:paraId="2CD65251" w14:textId="77777777" w:rsidR="0080640B" w:rsidRPr="006C119F" w:rsidRDefault="0080640B" w:rsidP="007F4B1C">
            <w:pPr>
              <w:rPr>
                <w:rFonts w:cs="Arial"/>
                <w:b/>
                <w:color w:val="FF0000"/>
                <w:sz w:val="20"/>
                <w:szCs w:val="20"/>
              </w:rPr>
            </w:pPr>
          </w:p>
          <w:p w14:paraId="3520BB34" w14:textId="77777777" w:rsidR="0080640B" w:rsidRPr="006C119F" w:rsidRDefault="0080640B" w:rsidP="007F4B1C">
            <w:pPr>
              <w:rPr>
                <w:rFonts w:cs="Arial"/>
                <w:b/>
                <w:color w:val="FF0000"/>
                <w:sz w:val="20"/>
                <w:szCs w:val="20"/>
              </w:rPr>
            </w:pPr>
          </w:p>
          <w:p w14:paraId="43BA8232" w14:textId="77777777" w:rsidR="0080640B" w:rsidRPr="006C119F" w:rsidRDefault="0080640B" w:rsidP="007F4B1C">
            <w:pPr>
              <w:rPr>
                <w:rFonts w:cs="Arial"/>
                <w:b/>
                <w:color w:val="FF0000"/>
                <w:sz w:val="20"/>
                <w:szCs w:val="20"/>
              </w:rPr>
            </w:pPr>
          </w:p>
          <w:p w14:paraId="65219CDE" w14:textId="77777777" w:rsidR="0080640B" w:rsidRPr="006C119F" w:rsidRDefault="0080640B" w:rsidP="007F4B1C">
            <w:pPr>
              <w:rPr>
                <w:rFonts w:cs="Arial"/>
                <w:b/>
                <w:color w:val="FF0000"/>
                <w:sz w:val="20"/>
                <w:szCs w:val="20"/>
              </w:rPr>
            </w:pPr>
            <w:r w:rsidRPr="006C119F">
              <w:rPr>
                <w:rFonts w:cs="Arial"/>
                <w:b/>
                <w:color w:val="FF0000"/>
                <w:sz w:val="20"/>
                <w:szCs w:val="20"/>
              </w:rPr>
              <w:sym w:font="Wingdings" w:char="F0DF"/>
            </w:r>
            <w:r w:rsidRPr="006C119F">
              <w:rPr>
                <w:rFonts w:cs="Arial"/>
                <w:b/>
                <w:color w:val="FF0000"/>
                <w:sz w:val="20"/>
                <w:szCs w:val="20"/>
              </w:rPr>
              <w:t xml:space="preserve"> See </w:t>
            </w:r>
            <w:r w:rsidRPr="006C119F">
              <w:rPr>
                <w:rFonts w:cs="Arial"/>
                <w:sz w:val="20"/>
                <w:szCs w:val="20"/>
              </w:rPr>
              <w:t>General cycle</w:t>
            </w:r>
          </w:p>
        </w:tc>
      </w:tr>
      <w:tr w:rsidR="0080640B" w14:paraId="1E475AA2" w14:textId="77777777" w:rsidTr="0080640B">
        <w:tblPrEx>
          <w:tblW w:w="0" w:type="auto"/>
          <w:tblPrExChange w:id="9" w:author="Charlotte Cousins" w:date="2014-06-25T10:52:00Z">
            <w:tblPrEx>
              <w:tblW w:w="0" w:type="auto"/>
            </w:tblPrEx>
          </w:tblPrExChange>
        </w:tblPrEx>
        <w:trPr>
          <w:trHeight w:val="1269"/>
          <w:trPrChange w:id="10" w:author="Charlotte Cousins" w:date="2014-06-25T10:52:00Z">
            <w:trPr>
              <w:trHeight w:val="1683"/>
            </w:trPr>
          </w:trPrChange>
        </w:trPr>
        <w:tc>
          <w:tcPr>
            <w:tcW w:w="4621" w:type="dxa"/>
            <w:tcBorders>
              <w:top w:val="single" w:sz="4" w:space="0" w:color="auto"/>
              <w:bottom w:val="single" w:sz="4" w:space="0" w:color="auto"/>
            </w:tcBorders>
            <w:tcPrChange w:id="11" w:author="Charlotte Cousins" w:date="2014-06-25T10:52:00Z">
              <w:tcPr>
                <w:tcW w:w="4621" w:type="dxa"/>
                <w:tcBorders>
                  <w:top w:val="single" w:sz="4" w:space="0" w:color="auto"/>
                  <w:bottom w:val="single" w:sz="4" w:space="0" w:color="auto"/>
                </w:tcBorders>
              </w:tcPr>
            </w:tcPrChange>
          </w:tcPr>
          <w:p w14:paraId="6F9BE6CD" w14:textId="77777777" w:rsidR="0080640B" w:rsidRDefault="0080640B" w:rsidP="007F4B1C">
            <w:pPr>
              <w:rPr>
                <w:rFonts w:cs="Arial"/>
                <w:b/>
                <w:color w:val="000000" w:themeColor="text1"/>
              </w:rPr>
            </w:pPr>
            <w:r>
              <w:rPr>
                <w:rFonts w:cs="Arial"/>
                <w:b/>
                <w:color w:val="000000" w:themeColor="text1"/>
              </w:rPr>
              <w:t>Step 9:</w:t>
            </w:r>
            <w:r w:rsidRPr="006C1989">
              <w:rPr>
                <w:rFonts w:cs="Arial"/>
                <w:i/>
                <w:color w:val="000000" w:themeColor="text1"/>
              </w:rPr>
              <w:t xml:space="preserve"> </w:t>
            </w:r>
            <w:r w:rsidRPr="006D39C7">
              <w:rPr>
                <w:rFonts w:cs="Arial"/>
                <w:b/>
                <w:color w:val="000000" w:themeColor="text1"/>
              </w:rPr>
              <w:t>Appropriations Bill.</w:t>
            </w:r>
          </w:p>
          <w:p w14:paraId="4AF24B05" w14:textId="77777777" w:rsidR="0080640B" w:rsidRPr="006D39C7" w:rsidRDefault="0080640B" w:rsidP="007F4B1C">
            <w:pPr>
              <w:rPr>
                <w:rFonts w:cs="Arial"/>
                <w:b/>
                <w:color w:val="000000" w:themeColor="text1"/>
                <w:sz w:val="20"/>
                <w:szCs w:val="20"/>
              </w:rPr>
            </w:pPr>
            <w:bookmarkStart w:id="12" w:name="N20"/>
            <w:r w:rsidRPr="006D39C7">
              <w:rPr>
                <w:rFonts w:cs="Arial"/>
                <w:sz w:val="20"/>
                <w:szCs w:val="20"/>
              </w:rPr>
              <w:t xml:space="preserve">To give statutory effect and authority to the Estimates </w:t>
            </w:r>
            <w:r>
              <w:rPr>
                <w:rFonts w:cs="Arial"/>
                <w:sz w:val="20"/>
                <w:szCs w:val="20"/>
              </w:rPr>
              <w:t xml:space="preserve">previously </w:t>
            </w:r>
            <w:r w:rsidRPr="006D39C7">
              <w:rPr>
                <w:rFonts w:cs="Arial"/>
                <w:sz w:val="20"/>
                <w:szCs w:val="20"/>
              </w:rPr>
              <w:t>approved by the Dáil</w:t>
            </w:r>
            <w:bookmarkEnd w:id="12"/>
          </w:p>
        </w:tc>
        <w:tc>
          <w:tcPr>
            <w:tcW w:w="4621" w:type="dxa"/>
            <w:tcBorders>
              <w:top w:val="single" w:sz="4" w:space="0" w:color="auto"/>
              <w:bottom w:val="single" w:sz="4" w:space="0" w:color="auto"/>
            </w:tcBorders>
            <w:tcPrChange w:id="13" w:author="Charlotte Cousins" w:date="2014-06-25T10:52:00Z">
              <w:tcPr>
                <w:tcW w:w="4621" w:type="dxa"/>
                <w:tcBorders>
                  <w:top w:val="single" w:sz="4" w:space="0" w:color="auto"/>
                  <w:bottom w:val="single" w:sz="4" w:space="0" w:color="auto"/>
                </w:tcBorders>
              </w:tcPr>
            </w:tcPrChange>
          </w:tcPr>
          <w:p w14:paraId="4C34E518" w14:textId="77777777" w:rsidR="0080640B" w:rsidRPr="006D39C7" w:rsidRDefault="0080640B" w:rsidP="007F4B1C">
            <w:pPr>
              <w:rPr>
                <w:rFonts w:cs="Arial"/>
                <w:color w:val="000000" w:themeColor="text1"/>
                <w:sz w:val="20"/>
              </w:rPr>
            </w:pPr>
          </w:p>
          <w:p w14:paraId="2445A13D" w14:textId="77777777" w:rsidR="0080640B" w:rsidRPr="006D39C7" w:rsidRDefault="0080640B" w:rsidP="007F4B1C">
            <w:pPr>
              <w:rPr>
                <w:rFonts w:cs="Arial"/>
                <w:color w:val="000000" w:themeColor="text1"/>
                <w:sz w:val="20"/>
              </w:rPr>
            </w:pPr>
            <w:r w:rsidRPr="006D39C7">
              <w:rPr>
                <w:rFonts w:cs="Arial"/>
                <w:color w:val="000000" w:themeColor="text1"/>
                <w:sz w:val="20"/>
              </w:rPr>
              <w:t>Passed by Dáil and Seanad</w:t>
            </w:r>
            <w:r>
              <w:rPr>
                <w:rFonts w:cs="Arial"/>
                <w:color w:val="000000" w:themeColor="text1"/>
                <w:sz w:val="20"/>
              </w:rPr>
              <w:t>.</w:t>
            </w:r>
            <w:r w:rsidRPr="006D39C7">
              <w:rPr>
                <w:rFonts w:cs="Arial"/>
                <w:color w:val="000000" w:themeColor="text1"/>
                <w:sz w:val="20"/>
              </w:rPr>
              <w:t xml:space="preserve"> </w:t>
            </w:r>
          </w:p>
        </w:tc>
      </w:tr>
      <w:tr w:rsidR="0080640B" w14:paraId="6F0356C2" w14:textId="77777777" w:rsidTr="007F4B1C">
        <w:trPr>
          <w:trHeight w:val="1683"/>
        </w:trPr>
        <w:tc>
          <w:tcPr>
            <w:tcW w:w="4621" w:type="dxa"/>
            <w:tcBorders>
              <w:top w:val="single" w:sz="4" w:space="0" w:color="auto"/>
              <w:bottom w:val="single" w:sz="4" w:space="0" w:color="auto"/>
            </w:tcBorders>
          </w:tcPr>
          <w:p w14:paraId="326CB88B" w14:textId="77777777" w:rsidR="0080640B" w:rsidRPr="006C119F" w:rsidRDefault="0080640B" w:rsidP="007F4B1C">
            <w:pPr>
              <w:rPr>
                <w:rFonts w:cs="Arial"/>
                <w:b/>
                <w:color w:val="000000" w:themeColor="text1"/>
              </w:rPr>
            </w:pPr>
            <w:r>
              <w:rPr>
                <w:rFonts w:cs="Arial"/>
                <w:b/>
                <w:color w:val="000000" w:themeColor="text1"/>
              </w:rPr>
              <w:t xml:space="preserve">Step 8: </w:t>
            </w:r>
            <w:r w:rsidRPr="00116AB1">
              <w:rPr>
                <w:rFonts w:cs="Arial"/>
                <w:b/>
                <w:color w:val="000000" w:themeColor="text1"/>
              </w:rPr>
              <w:t xml:space="preserve">Revised </w:t>
            </w:r>
            <w:r>
              <w:rPr>
                <w:rFonts w:cs="Arial"/>
                <w:b/>
                <w:color w:val="000000" w:themeColor="text1"/>
              </w:rPr>
              <w:t>Estimates for Public Services published</w:t>
            </w:r>
          </w:p>
        </w:tc>
        <w:tc>
          <w:tcPr>
            <w:tcW w:w="4621" w:type="dxa"/>
            <w:tcBorders>
              <w:top w:val="single" w:sz="4" w:space="0" w:color="auto"/>
              <w:bottom w:val="single" w:sz="4" w:space="0" w:color="auto"/>
            </w:tcBorders>
          </w:tcPr>
          <w:p w14:paraId="0FF06F1C" w14:textId="77777777" w:rsidR="0080640B" w:rsidRDefault="0080640B" w:rsidP="007F4B1C">
            <w:pPr>
              <w:rPr>
                <w:rFonts w:cs="Arial"/>
                <w:color w:val="000000" w:themeColor="text1"/>
                <w:sz w:val="20"/>
              </w:rPr>
            </w:pPr>
            <w:r w:rsidRPr="006D39C7">
              <w:rPr>
                <w:rFonts w:cs="Arial"/>
                <w:color w:val="000000" w:themeColor="text1"/>
                <w:sz w:val="20"/>
              </w:rPr>
              <w:t xml:space="preserve">Estimates are Laid before Dáil </w:t>
            </w:r>
            <w:r>
              <w:rPr>
                <w:rFonts w:cs="Arial"/>
                <w:color w:val="000000" w:themeColor="text1"/>
                <w:sz w:val="20"/>
              </w:rPr>
              <w:t>É</w:t>
            </w:r>
            <w:r w:rsidRPr="006D39C7">
              <w:rPr>
                <w:rFonts w:cs="Arial"/>
                <w:color w:val="000000" w:themeColor="text1"/>
                <w:sz w:val="20"/>
              </w:rPr>
              <w:t>ireann</w:t>
            </w:r>
          </w:p>
          <w:p w14:paraId="15E34B02" w14:textId="77777777" w:rsidR="0080640B" w:rsidRDefault="0080640B" w:rsidP="007F4B1C">
            <w:pPr>
              <w:rPr>
                <w:rFonts w:cs="Arial"/>
                <w:color w:val="000000" w:themeColor="text1"/>
                <w:sz w:val="20"/>
              </w:rPr>
            </w:pPr>
          </w:p>
          <w:p w14:paraId="4BC14A4B" w14:textId="77777777" w:rsidR="0080640B" w:rsidRDefault="0080640B" w:rsidP="007F4B1C">
            <w:pPr>
              <w:rPr>
                <w:rFonts w:cs="Arial"/>
                <w:color w:val="000000" w:themeColor="text1"/>
                <w:sz w:val="20"/>
              </w:rPr>
            </w:pPr>
            <w:r w:rsidRPr="006D39C7">
              <w:rPr>
                <w:rFonts w:cs="Arial"/>
                <w:color w:val="000000" w:themeColor="text1"/>
                <w:sz w:val="20"/>
              </w:rPr>
              <w:t>The relevant Select Committee considers the proposed expenditure for each Department as outlined in the Estimates.</w:t>
            </w:r>
          </w:p>
          <w:p w14:paraId="514BEC6C" w14:textId="77777777" w:rsidR="0080640B" w:rsidRDefault="0080640B" w:rsidP="007F4B1C">
            <w:pPr>
              <w:rPr>
                <w:rFonts w:cs="Arial"/>
                <w:color w:val="000000" w:themeColor="text1"/>
                <w:sz w:val="20"/>
              </w:rPr>
            </w:pPr>
          </w:p>
          <w:p w14:paraId="68B9C885" w14:textId="77777777" w:rsidR="0080640B" w:rsidRPr="006D39C7" w:rsidRDefault="0080640B" w:rsidP="007F4B1C">
            <w:pPr>
              <w:rPr>
                <w:rFonts w:cs="Arial"/>
                <w:color w:val="000000" w:themeColor="text1"/>
                <w:sz w:val="20"/>
              </w:rPr>
            </w:pPr>
            <w:r>
              <w:rPr>
                <w:rFonts w:cs="Arial"/>
                <w:color w:val="000000" w:themeColor="text1"/>
                <w:sz w:val="20"/>
              </w:rPr>
              <w:t>Estimates approved by the Dáil.</w:t>
            </w:r>
          </w:p>
          <w:p w14:paraId="3A4E75A0" w14:textId="77777777" w:rsidR="0080640B" w:rsidRPr="006D39C7" w:rsidRDefault="0080640B" w:rsidP="007F4B1C">
            <w:pPr>
              <w:rPr>
                <w:rFonts w:cs="Arial"/>
                <w:color w:val="FF0000"/>
                <w:sz w:val="20"/>
              </w:rPr>
            </w:pPr>
          </w:p>
        </w:tc>
      </w:tr>
    </w:tbl>
    <w:p w14:paraId="6710BA56" w14:textId="77777777" w:rsidR="00A948D2" w:rsidRPr="00D06BF3" w:rsidRDefault="00A948D2" w:rsidP="004C0C76">
      <w:pPr>
        <w:spacing w:line="276" w:lineRule="auto"/>
        <w:rPr>
          <w:sz w:val="20"/>
          <w:szCs w:val="20"/>
        </w:rPr>
      </w:pPr>
    </w:p>
    <w:sectPr w:rsidR="00A948D2" w:rsidRPr="00D06BF3" w:rsidSect="003B33B6">
      <w:headerReference w:type="default" r:id="rId19"/>
      <w:pgSz w:w="11900" w:h="16840"/>
      <w:pgMar w:top="1440" w:right="1325"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7F84C" w14:textId="77777777" w:rsidR="00EE7B47" w:rsidRDefault="00EE7B47" w:rsidP="00610289">
      <w:r>
        <w:separator/>
      </w:r>
    </w:p>
  </w:endnote>
  <w:endnote w:type="continuationSeparator" w:id="0">
    <w:p w14:paraId="674FEC82" w14:textId="77777777" w:rsidR="00EE7B47" w:rsidRDefault="00EE7B47" w:rsidP="0061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mnia LT">
    <w:altName w:val="Bookman Old Style"/>
    <w:charset w:val="00"/>
    <w:family w:val="auto"/>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16409"/>
      <w:docPartObj>
        <w:docPartGallery w:val="Page Numbers (Bottom of Page)"/>
        <w:docPartUnique/>
      </w:docPartObj>
    </w:sdtPr>
    <w:sdtEndPr/>
    <w:sdtContent>
      <w:sdt>
        <w:sdtPr>
          <w:rPr>
            <w:rFonts w:ascii="Arial" w:hAnsi="Arial" w:cs="Arial"/>
          </w:rPr>
          <w:id w:val="565050477"/>
          <w:docPartObj>
            <w:docPartGallery w:val="Page Numbers (Top of Page)"/>
            <w:docPartUnique/>
          </w:docPartObj>
        </w:sdtPr>
        <w:sdtEndPr>
          <w:rPr>
            <w:rFonts w:ascii="Times New Roman" w:hAnsi="Times New Roman" w:cs="Times New Roman"/>
          </w:rPr>
        </w:sdtEndPr>
        <w:sdtContent>
          <w:p w14:paraId="033FF23A" w14:textId="77777777" w:rsidR="00EE7B47" w:rsidRDefault="00EE7B47">
            <w:pPr>
              <w:pStyle w:val="Footer"/>
              <w:jc w:val="center"/>
            </w:pPr>
            <w:r w:rsidRPr="00DA3858">
              <w:rPr>
                <w:rFonts w:ascii="Arial" w:hAnsi="Arial" w:cs="Arial"/>
              </w:rPr>
              <w:t xml:space="preserve">Page </w:t>
            </w:r>
            <w:r w:rsidRPr="00DA3858">
              <w:rPr>
                <w:rFonts w:ascii="Arial" w:hAnsi="Arial" w:cs="Arial"/>
                <w:b/>
              </w:rPr>
              <w:fldChar w:fldCharType="begin"/>
            </w:r>
            <w:r w:rsidRPr="00DA3858">
              <w:rPr>
                <w:rFonts w:ascii="Arial" w:hAnsi="Arial" w:cs="Arial"/>
                <w:b/>
              </w:rPr>
              <w:instrText xml:space="preserve"> PAGE </w:instrText>
            </w:r>
            <w:r w:rsidRPr="00DA3858">
              <w:rPr>
                <w:rFonts w:ascii="Arial" w:hAnsi="Arial" w:cs="Arial"/>
                <w:b/>
              </w:rPr>
              <w:fldChar w:fldCharType="separate"/>
            </w:r>
            <w:r w:rsidR="00F84076">
              <w:rPr>
                <w:rFonts w:ascii="Arial" w:hAnsi="Arial" w:cs="Arial"/>
                <w:b/>
                <w:noProof/>
              </w:rPr>
              <w:t>1</w:t>
            </w:r>
            <w:r w:rsidRPr="00DA3858">
              <w:rPr>
                <w:rFonts w:ascii="Arial" w:hAnsi="Arial" w:cs="Arial"/>
                <w:b/>
              </w:rPr>
              <w:fldChar w:fldCharType="end"/>
            </w:r>
            <w:r w:rsidRPr="00DA3858">
              <w:rPr>
                <w:rFonts w:ascii="Arial" w:hAnsi="Arial" w:cs="Arial"/>
              </w:rPr>
              <w:t xml:space="preserve"> of </w:t>
            </w:r>
            <w:r w:rsidRPr="00DA3858">
              <w:rPr>
                <w:rFonts w:ascii="Arial" w:hAnsi="Arial" w:cs="Arial"/>
                <w:b/>
              </w:rPr>
              <w:fldChar w:fldCharType="begin"/>
            </w:r>
            <w:r w:rsidRPr="00DA3858">
              <w:rPr>
                <w:rFonts w:ascii="Arial" w:hAnsi="Arial" w:cs="Arial"/>
                <w:b/>
              </w:rPr>
              <w:instrText xml:space="preserve"> NUMPAGES  </w:instrText>
            </w:r>
            <w:r w:rsidRPr="00DA3858">
              <w:rPr>
                <w:rFonts w:ascii="Arial" w:hAnsi="Arial" w:cs="Arial"/>
                <w:b/>
              </w:rPr>
              <w:fldChar w:fldCharType="separate"/>
            </w:r>
            <w:r w:rsidR="00F84076">
              <w:rPr>
                <w:rFonts w:ascii="Arial" w:hAnsi="Arial" w:cs="Arial"/>
                <w:b/>
                <w:noProof/>
              </w:rPr>
              <w:t>22</w:t>
            </w:r>
            <w:r w:rsidRPr="00DA3858">
              <w:rPr>
                <w:rFonts w:ascii="Arial" w:hAnsi="Arial" w:cs="Arial"/>
                <w:b/>
              </w:rPr>
              <w:fldChar w:fldCharType="end"/>
            </w:r>
          </w:p>
        </w:sdtContent>
      </w:sdt>
    </w:sdtContent>
  </w:sdt>
  <w:p w14:paraId="473C58F6" w14:textId="77777777" w:rsidR="00EE7B47" w:rsidRDefault="00EE7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C9D3B" w14:textId="77777777" w:rsidR="00EE7B47" w:rsidRDefault="00EE7B47" w:rsidP="00610289">
      <w:r>
        <w:separator/>
      </w:r>
    </w:p>
  </w:footnote>
  <w:footnote w:type="continuationSeparator" w:id="0">
    <w:p w14:paraId="35831B27" w14:textId="77777777" w:rsidR="00EE7B47" w:rsidRDefault="00EE7B47" w:rsidP="00610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B2A9B" w14:textId="77777777" w:rsidR="00EE7B47" w:rsidRPr="00890A02" w:rsidRDefault="00EE7B47" w:rsidP="00890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C74"/>
    <w:multiLevelType w:val="hybridMultilevel"/>
    <w:tmpl w:val="4ABA14D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926ACC"/>
    <w:multiLevelType w:val="multilevel"/>
    <w:tmpl w:val="61A46710"/>
    <w:lvl w:ilvl="0">
      <w:start w:val="13"/>
      <w:numFmt w:val="decimal"/>
      <w:lvlText w:val="%1."/>
      <w:lvlJc w:val="left"/>
      <w:pPr>
        <w:ind w:left="786" w:hanging="360"/>
      </w:pPr>
      <w:rPr>
        <w:rFonts w:hint="default"/>
        <w:b/>
      </w:rPr>
    </w:lvl>
    <w:lvl w:ilvl="1">
      <w:start w:val="2"/>
      <w:numFmt w:val="decimal"/>
      <w:isLgl/>
      <w:lvlText w:val="%1.%2"/>
      <w:lvlJc w:val="left"/>
      <w:pPr>
        <w:ind w:left="891"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
    <w:nsid w:val="03840F52"/>
    <w:multiLevelType w:val="hybridMultilevel"/>
    <w:tmpl w:val="F9E69004"/>
    <w:lvl w:ilvl="0" w:tplc="7C1EF4AE">
      <w:start w:val="1"/>
      <w:numFmt w:val="bullet"/>
      <w:lvlText w:val=""/>
      <w:lvlJc w:val="left"/>
      <w:pPr>
        <w:ind w:left="1004" w:hanging="360"/>
      </w:pPr>
      <w:rPr>
        <w:rFonts w:ascii="Wingdings" w:hAnsi="Wingdings" w:hint="default"/>
        <w:color w:val="auto"/>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
    <w:nsid w:val="043C187F"/>
    <w:multiLevelType w:val="hybridMultilevel"/>
    <w:tmpl w:val="81CCDD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4560821"/>
    <w:multiLevelType w:val="multilevel"/>
    <w:tmpl w:val="F362804C"/>
    <w:lvl w:ilvl="0">
      <w:start w:val="12"/>
      <w:numFmt w:val="decimal"/>
      <w:lvlText w:val="%1"/>
      <w:lvlJc w:val="left"/>
      <w:pPr>
        <w:ind w:left="465" w:hanging="465"/>
      </w:pPr>
      <w:rPr>
        <w:rFonts w:hint="default"/>
      </w:rPr>
    </w:lvl>
    <w:lvl w:ilvl="1">
      <w:start w:val="2"/>
      <w:numFmt w:val="decimal"/>
      <w:lvlText w:val="%1.%2"/>
      <w:lvlJc w:val="left"/>
      <w:pPr>
        <w:ind w:left="1356" w:hanging="465"/>
      </w:pPr>
      <w:rPr>
        <w:rFonts w:hint="default"/>
      </w:rPr>
    </w:lvl>
    <w:lvl w:ilvl="2">
      <w:start w:val="1"/>
      <w:numFmt w:val="decimal"/>
      <w:lvlText w:val="%1.%2.%3"/>
      <w:lvlJc w:val="left"/>
      <w:pPr>
        <w:ind w:left="2502" w:hanging="720"/>
      </w:pPr>
      <w:rPr>
        <w:rFonts w:hint="default"/>
      </w:rPr>
    </w:lvl>
    <w:lvl w:ilvl="3">
      <w:start w:val="1"/>
      <w:numFmt w:val="decimal"/>
      <w:lvlText w:val="%1.%2.%3.%4"/>
      <w:lvlJc w:val="left"/>
      <w:pPr>
        <w:ind w:left="3753" w:hanging="108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895" w:hanging="144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8037" w:hanging="1800"/>
      </w:pPr>
      <w:rPr>
        <w:rFonts w:hint="default"/>
      </w:rPr>
    </w:lvl>
    <w:lvl w:ilvl="8">
      <w:start w:val="1"/>
      <w:numFmt w:val="decimal"/>
      <w:lvlText w:val="%1.%2.%3.%4.%5.%6.%7.%8.%9"/>
      <w:lvlJc w:val="left"/>
      <w:pPr>
        <w:ind w:left="8928" w:hanging="1800"/>
      </w:pPr>
      <w:rPr>
        <w:rFonts w:hint="default"/>
      </w:rPr>
    </w:lvl>
  </w:abstractNum>
  <w:abstractNum w:abstractNumId="5">
    <w:nsid w:val="05361213"/>
    <w:multiLevelType w:val="multilevel"/>
    <w:tmpl w:val="1270C31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0D5B7E6D"/>
    <w:multiLevelType w:val="hybridMultilevel"/>
    <w:tmpl w:val="EDEC2D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22E16B3"/>
    <w:multiLevelType w:val="hybridMultilevel"/>
    <w:tmpl w:val="16DC4EF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A2354E5"/>
    <w:multiLevelType w:val="hybridMultilevel"/>
    <w:tmpl w:val="3288D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AC82936"/>
    <w:multiLevelType w:val="hybridMultilevel"/>
    <w:tmpl w:val="87123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C1F0F17"/>
    <w:multiLevelType w:val="hybridMultilevel"/>
    <w:tmpl w:val="B3B48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C372B8F"/>
    <w:multiLevelType w:val="hybridMultilevel"/>
    <w:tmpl w:val="4F943BCA"/>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3D01791"/>
    <w:multiLevelType w:val="hybridMultilevel"/>
    <w:tmpl w:val="5B54F882"/>
    <w:lvl w:ilvl="0" w:tplc="18090017">
      <w:start w:val="1"/>
      <w:numFmt w:val="lowerLetter"/>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3">
    <w:nsid w:val="23FA63D3"/>
    <w:multiLevelType w:val="hybridMultilevel"/>
    <w:tmpl w:val="0B32F3A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25FC6050"/>
    <w:multiLevelType w:val="hybridMultilevel"/>
    <w:tmpl w:val="85BE6B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26676D63"/>
    <w:multiLevelType w:val="hybridMultilevel"/>
    <w:tmpl w:val="55EE1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6A26173"/>
    <w:multiLevelType w:val="hybridMultilevel"/>
    <w:tmpl w:val="9F8A1B90"/>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8B39FA"/>
    <w:multiLevelType w:val="hybridMultilevel"/>
    <w:tmpl w:val="C31CBF7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0BC6BD2"/>
    <w:multiLevelType w:val="hybridMultilevel"/>
    <w:tmpl w:val="2D8234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D07682F"/>
    <w:multiLevelType w:val="hybridMultilevel"/>
    <w:tmpl w:val="B7667078"/>
    <w:lvl w:ilvl="0" w:tplc="1809000F">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D9A79BB"/>
    <w:multiLevelType w:val="hybridMultilevel"/>
    <w:tmpl w:val="91F042FA"/>
    <w:lvl w:ilvl="0" w:tplc="C934733E">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1907A33"/>
    <w:multiLevelType w:val="hybridMultilevel"/>
    <w:tmpl w:val="8310A61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4802470"/>
    <w:multiLevelType w:val="hybridMultilevel"/>
    <w:tmpl w:val="3D3C9604"/>
    <w:lvl w:ilvl="0" w:tplc="C26C4772">
      <w:start w:val="1"/>
      <w:numFmt w:val="lowerLetter"/>
      <w:lvlText w:val="%1)"/>
      <w:lvlJc w:val="left"/>
      <w:pPr>
        <w:ind w:left="1004" w:hanging="360"/>
      </w:pPr>
      <w:rPr>
        <w:rFonts w:hint="default"/>
        <w:b w:val="0"/>
        <w:color w:val="000000" w:themeColor="text1"/>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3">
    <w:nsid w:val="48E00F4C"/>
    <w:multiLevelType w:val="multilevel"/>
    <w:tmpl w:val="60F89AD2"/>
    <w:lvl w:ilvl="0">
      <w:start w:val="1"/>
      <w:numFmt w:val="decimal"/>
      <w:pStyle w:val="Sch1stylepara"/>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191"/>
        </w:tabs>
        <w:ind w:left="1191"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nsid w:val="5C4223CD"/>
    <w:multiLevelType w:val="hybridMultilevel"/>
    <w:tmpl w:val="05AABBCE"/>
    <w:lvl w:ilvl="0" w:tplc="18090017">
      <w:start w:val="1"/>
      <w:numFmt w:val="lowerLetter"/>
      <w:lvlText w:val="%1)"/>
      <w:lvlJc w:val="left"/>
      <w:pPr>
        <w:ind w:left="1287" w:hanging="360"/>
      </w:pPr>
    </w:lvl>
    <w:lvl w:ilvl="1" w:tplc="87E49CA0">
      <w:start w:val="1"/>
      <w:numFmt w:val="decimal"/>
      <w:lvlText w:val="(%2)"/>
      <w:lvlJc w:val="left"/>
      <w:pPr>
        <w:ind w:left="2007" w:hanging="360"/>
      </w:pPr>
      <w:rPr>
        <w:rFonts w:hint="default"/>
      </w:r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25">
    <w:nsid w:val="63435BDB"/>
    <w:multiLevelType w:val="hybridMultilevel"/>
    <w:tmpl w:val="EAA43B7E"/>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CA0C7E"/>
    <w:multiLevelType w:val="hybridMultilevel"/>
    <w:tmpl w:val="FF6462F6"/>
    <w:lvl w:ilvl="0" w:tplc="ECB2E670">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6B574D1"/>
    <w:multiLevelType w:val="hybridMultilevel"/>
    <w:tmpl w:val="90A6AFE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7949FD"/>
    <w:multiLevelType w:val="hybridMultilevel"/>
    <w:tmpl w:val="6D06F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C472D16"/>
    <w:multiLevelType w:val="hybridMultilevel"/>
    <w:tmpl w:val="DC9A7B8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D3A09BB"/>
    <w:multiLevelType w:val="hybridMultilevel"/>
    <w:tmpl w:val="1CE25E20"/>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C85AF1"/>
    <w:multiLevelType w:val="hybridMultilevel"/>
    <w:tmpl w:val="389C144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A765378"/>
    <w:multiLevelType w:val="hybridMultilevel"/>
    <w:tmpl w:val="F048A1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C581F74"/>
    <w:multiLevelType w:val="hybridMultilevel"/>
    <w:tmpl w:val="8AE8622A"/>
    <w:lvl w:ilvl="0" w:tplc="69CE6A7E">
      <w:start w:val="1"/>
      <w:numFmt w:val="upp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nsid w:val="7C883C88"/>
    <w:multiLevelType w:val="hybridMultilevel"/>
    <w:tmpl w:val="DCF415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E7525C3"/>
    <w:multiLevelType w:val="hybridMultilevel"/>
    <w:tmpl w:val="E124B898"/>
    <w:lvl w:ilvl="0" w:tplc="FCC6FC62">
      <w:start w:val="1"/>
      <w:numFmt w:val="lowerRoman"/>
      <w:pStyle w:val="DefaultText"/>
      <w:lvlText w:val="%1)"/>
      <w:lvlJc w:val="right"/>
      <w:pPr>
        <w:tabs>
          <w:tab w:val="num" w:pos="720"/>
        </w:tabs>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abstractNumId w:val="23"/>
  </w:num>
  <w:num w:numId="2">
    <w:abstractNumId w:val="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10"/>
  </w:num>
  <w:num w:numId="7">
    <w:abstractNumId w:val="9"/>
  </w:num>
  <w:num w:numId="8">
    <w:abstractNumId w:val="13"/>
  </w:num>
  <w:num w:numId="9">
    <w:abstractNumId w:val="28"/>
  </w:num>
  <w:num w:numId="10">
    <w:abstractNumId w:val="19"/>
  </w:num>
  <w:num w:numId="11">
    <w:abstractNumId w:val="1"/>
  </w:num>
  <w:num w:numId="12">
    <w:abstractNumId w:val="11"/>
  </w:num>
  <w:num w:numId="13">
    <w:abstractNumId w:val="4"/>
  </w:num>
  <w:num w:numId="14">
    <w:abstractNumId w:val="8"/>
  </w:num>
  <w:num w:numId="15">
    <w:abstractNumId w:val="15"/>
  </w:num>
  <w:num w:numId="16">
    <w:abstractNumId w:val="34"/>
  </w:num>
  <w:num w:numId="17">
    <w:abstractNumId w:val="27"/>
  </w:num>
  <w:num w:numId="18">
    <w:abstractNumId w:val="25"/>
  </w:num>
  <w:num w:numId="19">
    <w:abstractNumId w:val="16"/>
  </w:num>
  <w:num w:numId="20">
    <w:abstractNumId w:val="30"/>
  </w:num>
  <w:num w:numId="21">
    <w:abstractNumId w:val="3"/>
  </w:num>
  <w:num w:numId="22">
    <w:abstractNumId w:val="22"/>
  </w:num>
  <w:num w:numId="23">
    <w:abstractNumId w:val="2"/>
  </w:num>
  <w:num w:numId="24">
    <w:abstractNumId w:val="6"/>
  </w:num>
  <w:num w:numId="25">
    <w:abstractNumId w:val="24"/>
  </w:num>
  <w:num w:numId="26">
    <w:abstractNumId w:val="20"/>
  </w:num>
  <w:num w:numId="27">
    <w:abstractNumId w:val="0"/>
  </w:num>
  <w:num w:numId="28">
    <w:abstractNumId w:val="21"/>
  </w:num>
  <w:num w:numId="29">
    <w:abstractNumId w:val="7"/>
  </w:num>
  <w:num w:numId="30">
    <w:abstractNumId w:val="29"/>
  </w:num>
  <w:num w:numId="31">
    <w:abstractNumId w:val="26"/>
  </w:num>
  <w:num w:numId="32">
    <w:abstractNumId w:val="17"/>
  </w:num>
  <w:num w:numId="33">
    <w:abstractNumId w:val="18"/>
  </w:num>
  <w:num w:numId="34">
    <w:abstractNumId w:val="32"/>
  </w:num>
  <w:num w:numId="35">
    <w:abstractNumId w:val="33"/>
  </w:num>
  <w:num w:numId="36">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DF"/>
    <w:rsid w:val="00006483"/>
    <w:rsid w:val="00014B91"/>
    <w:rsid w:val="0001651A"/>
    <w:rsid w:val="00023AC3"/>
    <w:rsid w:val="0002519F"/>
    <w:rsid w:val="000276E7"/>
    <w:rsid w:val="00033138"/>
    <w:rsid w:val="000342B3"/>
    <w:rsid w:val="0003742D"/>
    <w:rsid w:val="00037CA3"/>
    <w:rsid w:val="0004129A"/>
    <w:rsid w:val="00043205"/>
    <w:rsid w:val="00046EF1"/>
    <w:rsid w:val="00052275"/>
    <w:rsid w:val="00054514"/>
    <w:rsid w:val="0005717D"/>
    <w:rsid w:val="000635C8"/>
    <w:rsid w:val="000645E5"/>
    <w:rsid w:val="000903D4"/>
    <w:rsid w:val="00092A5A"/>
    <w:rsid w:val="0009720E"/>
    <w:rsid w:val="000A15C7"/>
    <w:rsid w:val="000A4E06"/>
    <w:rsid w:val="000B1638"/>
    <w:rsid w:val="000B44D7"/>
    <w:rsid w:val="000B6116"/>
    <w:rsid w:val="000C0530"/>
    <w:rsid w:val="000C4F19"/>
    <w:rsid w:val="000C5CAE"/>
    <w:rsid w:val="000D29B2"/>
    <w:rsid w:val="000E0CC5"/>
    <w:rsid w:val="000E6532"/>
    <w:rsid w:val="000E67D9"/>
    <w:rsid w:val="00105462"/>
    <w:rsid w:val="001059C1"/>
    <w:rsid w:val="001079DE"/>
    <w:rsid w:val="00120733"/>
    <w:rsid w:val="0012415B"/>
    <w:rsid w:val="001248C8"/>
    <w:rsid w:val="00135E08"/>
    <w:rsid w:val="00135FC1"/>
    <w:rsid w:val="00144E94"/>
    <w:rsid w:val="00146888"/>
    <w:rsid w:val="001542A9"/>
    <w:rsid w:val="00155E88"/>
    <w:rsid w:val="00166014"/>
    <w:rsid w:val="0016636E"/>
    <w:rsid w:val="001710BA"/>
    <w:rsid w:val="001720DA"/>
    <w:rsid w:val="00175C77"/>
    <w:rsid w:val="00177767"/>
    <w:rsid w:val="00180C7D"/>
    <w:rsid w:val="00190651"/>
    <w:rsid w:val="00192C65"/>
    <w:rsid w:val="00195780"/>
    <w:rsid w:val="001A1ED5"/>
    <w:rsid w:val="001A266F"/>
    <w:rsid w:val="001A61DD"/>
    <w:rsid w:val="001A79DB"/>
    <w:rsid w:val="001C18ED"/>
    <w:rsid w:val="001C3768"/>
    <w:rsid w:val="001C4D4E"/>
    <w:rsid w:val="001C50DC"/>
    <w:rsid w:val="001D1021"/>
    <w:rsid w:val="001D1332"/>
    <w:rsid w:val="001D463F"/>
    <w:rsid w:val="001D6AA8"/>
    <w:rsid w:val="001E150E"/>
    <w:rsid w:val="001F086A"/>
    <w:rsid w:val="001F24FC"/>
    <w:rsid w:val="001F3969"/>
    <w:rsid w:val="001F65B0"/>
    <w:rsid w:val="001F7774"/>
    <w:rsid w:val="002010F8"/>
    <w:rsid w:val="0020153D"/>
    <w:rsid w:val="00201888"/>
    <w:rsid w:val="00201D1A"/>
    <w:rsid w:val="00205920"/>
    <w:rsid w:val="0020613D"/>
    <w:rsid w:val="00213324"/>
    <w:rsid w:val="002154A8"/>
    <w:rsid w:val="00216B5C"/>
    <w:rsid w:val="00220A5A"/>
    <w:rsid w:val="00221A6C"/>
    <w:rsid w:val="002239AA"/>
    <w:rsid w:val="0022561D"/>
    <w:rsid w:val="00231B8F"/>
    <w:rsid w:val="00231E8C"/>
    <w:rsid w:val="00234292"/>
    <w:rsid w:val="00234AAB"/>
    <w:rsid w:val="00235E7B"/>
    <w:rsid w:val="002434FE"/>
    <w:rsid w:val="002476B1"/>
    <w:rsid w:val="00251E57"/>
    <w:rsid w:val="00253EDE"/>
    <w:rsid w:val="0025447A"/>
    <w:rsid w:val="00255C0E"/>
    <w:rsid w:val="00261A8C"/>
    <w:rsid w:val="00266C83"/>
    <w:rsid w:val="0027125C"/>
    <w:rsid w:val="0027243C"/>
    <w:rsid w:val="002753B4"/>
    <w:rsid w:val="0028428B"/>
    <w:rsid w:val="0028466E"/>
    <w:rsid w:val="00292A40"/>
    <w:rsid w:val="002956B0"/>
    <w:rsid w:val="002A6791"/>
    <w:rsid w:val="002B1C78"/>
    <w:rsid w:val="002B604D"/>
    <w:rsid w:val="002B7936"/>
    <w:rsid w:val="002C1238"/>
    <w:rsid w:val="002C4F4C"/>
    <w:rsid w:val="002C5CDD"/>
    <w:rsid w:val="002D5DC0"/>
    <w:rsid w:val="002E6769"/>
    <w:rsid w:val="002F3FB2"/>
    <w:rsid w:val="00301836"/>
    <w:rsid w:val="00315410"/>
    <w:rsid w:val="00315876"/>
    <w:rsid w:val="003161E7"/>
    <w:rsid w:val="0031715E"/>
    <w:rsid w:val="00321A69"/>
    <w:rsid w:val="0032202F"/>
    <w:rsid w:val="00322A3C"/>
    <w:rsid w:val="00332370"/>
    <w:rsid w:val="00344B52"/>
    <w:rsid w:val="00352DC4"/>
    <w:rsid w:val="00354E51"/>
    <w:rsid w:val="00355A76"/>
    <w:rsid w:val="00355B78"/>
    <w:rsid w:val="003567B2"/>
    <w:rsid w:val="003666A1"/>
    <w:rsid w:val="00367393"/>
    <w:rsid w:val="00372EAD"/>
    <w:rsid w:val="00373B6C"/>
    <w:rsid w:val="00377D15"/>
    <w:rsid w:val="00384E4A"/>
    <w:rsid w:val="003916F5"/>
    <w:rsid w:val="00391C4F"/>
    <w:rsid w:val="00394B5C"/>
    <w:rsid w:val="00394C26"/>
    <w:rsid w:val="003A0C68"/>
    <w:rsid w:val="003A1D85"/>
    <w:rsid w:val="003A2DDD"/>
    <w:rsid w:val="003A5398"/>
    <w:rsid w:val="003A5DA2"/>
    <w:rsid w:val="003B07A8"/>
    <w:rsid w:val="003B3053"/>
    <w:rsid w:val="003B33B6"/>
    <w:rsid w:val="003C12F5"/>
    <w:rsid w:val="003C24AE"/>
    <w:rsid w:val="003C5264"/>
    <w:rsid w:val="003C7CAC"/>
    <w:rsid w:val="003D2CD6"/>
    <w:rsid w:val="003D313B"/>
    <w:rsid w:val="003D5140"/>
    <w:rsid w:val="003D5662"/>
    <w:rsid w:val="003D69E6"/>
    <w:rsid w:val="003D727F"/>
    <w:rsid w:val="003D74CC"/>
    <w:rsid w:val="003D7D81"/>
    <w:rsid w:val="003E0E0A"/>
    <w:rsid w:val="003E1DB2"/>
    <w:rsid w:val="003E2C17"/>
    <w:rsid w:val="003E70DB"/>
    <w:rsid w:val="003E77CC"/>
    <w:rsid w:val="00401CB6"/>
    <w:rsid w:val="00402A0A"/>
    <w:rsid w:val="0040319A"/>
    <w:rsid w:val="00404841"/>
    <w:rsid w:val="004066A5"/>
    <w:rsid w:val="004077D1"/>
    <w:rsid w:val="00416F76"/>
    <w:rsid w:val="004173EB"/>
    <w:rsid w:val="004206F4"/>
    <w:rsid w:val="004214AC"/>
    <w:rsid w:val="004218A1"/>
    <w:rsid w:val="00422BDC"/>
    <w:rsid w:val="004264BA"/>
    <w:rsid w:val="00427692"/>
    <w:rsid w:val="00430D71"/>
    <w:rsid w:val="00440F54"/>
    <w:rsid w:val="0046060A"/>
    <w:rsid w:val="00460DF3"/>
    <w:rsid w:val="00470680"/>
    <w:rsid w:val="00476A75"/>
    <w:rsid w:val="00476E41"/>
    <w:rsid w:val="00477F92"/>
    <w:rsid w:val="00483E26"/>
    <w:rsid w:val="00487860"/>
    <w:rsid w:val="00493050"/>
    <w:rsid w:val="00495568"/>
    <w:rsid w:val="004964E4"/>
    <w:rsid w:val="004A0EDD"/>
    <w:rsid w:val="004A0F71"/>
    <w:rsid w:val="004A17BA"/>
    <w:rsid w:val="004A3C0A"/>
    <w:rsid w:val="004A469E"/>
    <w:rsid w:val="004A732B"/>
    <w:rsid w:val="004B2DE6"/>
    <w:rsid w:val="004B465E"/>
    <w:rsid w:val="004B645B"/>
    <w:rsid w:val="004B795B"/>
    <w:rsid w:val="004C0C76"/>
    <w:rsid w:val="004C3CD4"/>
    <w:rsid w:val="004D45AF"/>
    <w:rsid w:val="004D4A07"/>
    <w:rsid w:val="004D4F9A"/>
    <w:rsid w:val="004D65BA"/>
    <w:rsid w:val="004E1F65"/>
    <w:rsid w:val="004E34FD"/>
    <w:rsid w:val="004E7D45"/>
    <w:rsid w:val="004F1EA8"/>
    <w:rsid w:val="004F20AE"/>
    <w:rsid w:val="00500C13"/>
    <w:rsid w:val="0050174A"/>
    <w:rsid w:val="005020A7"/>
    <w:rsid w:val="005047FB"/>
    <w:rsid w:val="005242AF"/>
    <w:rsid w:val="00526560"/>
    <w:rsid w:val="005326A3"/>
    <w:rsid w:val="00533437"/>
    <w:rsid w:val="00540CEF"/>
    <w:rsid w:val="00545A98"/>
    <w:rsid w:val="0054719C"/>
    <w:rsid w:val="00554D8C"/>
    <w:rsid w:val="0055759A"/>
    <w:rsid w:val="00562432"/>
    <w:rsid w:val="005628F5"/>
    <w:rsid w:val="0057257C"/>
    <w:rsid w:val="0058019B"/>
    <w:rsid w:val="00580D87"/>
    <w:rsid w:val="00583574"/>
    <w:rsid w:val="00583B71"/>
    <w:rsid w:val="005852EF"/>
    <w:rsid w:val="00585ABC"/>
    <w:rsid w:val="00587D23"/>
    <w:rsid w:val="00590067"/>
    <w:rsid w:val="005A1597"/>
    <w:rsid w:val="005A4716"/>
    <w:rsid w:val="005A48EA"/>
    <w:rsid w:val="005A5B04"/>
    <w:rsid w:val="005A678B"/>
    <w:rsid w:val="005B18AB"/>
    <w:rsid w:val="005B458E"/>
    <w:rsid w:val="005C7DB3"/>
    <w:rsid w:val="005D352D"/>
    <w:rsid w:val="005E4F2E"/>
    <w:rsid w:val="005E6372"/>
    <w:rsid w:val="005F5F58"/>
    <w:rsid w:val="005F6E63"/>
    <w:rsid w:val="0060591D"/>
    <w:rsid w:val="006101EE"/>
    <w:rsid w:val="00610289"/>
    <w:rsid w:val="00614A2F"/>
    <w:rsid w:val="00614FF1"/>
    <w:rsid w:val="006212B8"/>
    <w:rsid w:val="0063474D"/>
    <w:rsid w:val="006356AF"/>
    <w:rsid w:val="006361CA"/>
    <w:rsid w:val="00640166"/>
    <w:rsid w:val="00641477"/>
    <w:rsid w:val="006536BD"/>
    <w:rsid w:val="00655429"/>
    <w:rsid w:val="00656252"/>
    <w:rsid w:val="0067515C"/>
    <w:rsid w:val="006915DA"/>
    <w:rsid w:val="00691D43"/>
    <w:rsid w:val="00695716"/>
    <w:rsid w:val="006A0595"/>
    <w:rsid w:val="006A37B6"/>
    <w:rsid w:val="006B0EE9"/>
    <w:rsid w:val="006B2A6B"/>
    <w:rsid w:val="006B6D12"/>
    <w:rsid w:val="006B7020"/>
    <w:rsid w:val="006B7D5E"/>
    <w:rsid w:val="006C0E73"/>
    <w:rsid w:val="006C1F43"/>
    <w:rsid w:val="006C3F85"/>
    <w:rsid w:val="006C5E64"/>
    <w:rsid w:val="006D0218"/>
    <w:rsid w:val="006D1915"/>
    <w:rsid w:val="006D29AB"/>
    <w:rsid w:val="006E0139"/>
    <w:rsid w:val="006E197B"/>
    <w:rsid w:val="006E209F"/>
    <w:rsid w:val="006F5D44"/>
    <w:rsid w:val="00701F12"/>
    <w:rsid w:val="007049D0"/>
    <w:rsid w:val="00705BFB"/>
    <w:rsid w:val="007079EB"/>
    <w:rsid w:val="00724990"/>
    <w:rsid w:val="00742C8E"/>
    <w:rsid w:val="0075239E"/>
    <w:rsid w:val="00752CF9"/>
    <w:rsid w:val="00753A94"/>
    <w:rsid w:val="00754FCA"/>
    <w:rsid w:val="007558F3"/>
    <w:rsid w:val="00761A48"/>
    <w:rsid w:val="007627B2"/>
    <w:rsid w:val="00773838"/>
    <w:rsid w:val="00773B63"/>
    <w:rsid w:val="00774FF5"/>
    <w:rsid w:val="007759C0"/>
    <w:rsid w:val="0078228F"/>
    <w:rsid w:val="00786F85"/>
    <w:rsid w:val="00792ECA"/>
    <w:rsid w:val="00793C55"/>
    <w:rsid w:val="007A1A88"/>
    <w:rsid w:val="007A2796"/>
    <w:rsid w:val="007A4735"/>
    <w:rsid w:val="007B6687"/>
    <w:rsid w:val="007C298A"/>
    <w:rsid w:val="007C3B4E"/>
    <w:rsid w:val="007C43AD"/>
    <w:rsid w:val="007C6539"/>
    <w:rsid w:val="007D5054"/>
    <w:rsid w:val="007D59FE"/>
    <w:rsid w:val="007D5EC7"/>
    <w:rsid w:val="007D694D"/>
    <w:rsid w:val="007E4AC4"/>
    <w:rsid w:val="007E6D2E"/>
    <w:rsid w:val="007F1700"/>
    <w:rsid w:val="007F5E54"/>
    <w:rsid w:val="00802C76"/>
    <w:rsid w:val="0080640B"/>
    <w:rsid w:val="00807CA1"/>
    <w:rsid w:val="00807F73"/>
    <w:rsid w:val="0081195F"/>
    <w:rsid w:val="00820BEB"/>
    <w:rsid w:val="00823295"/>
    <w:rsid w:val="008237B6"/>
    <w:rsid w:val="00840158"/>
    <w:rsid w:val="00855C4B"/>
    <w:rsid w:val="0086130E"/>
    <w:rsid w:val="00866188"/>
    <w:rsid w:val="00874961"/>
    <w:rsid w:val="00882B06"/>
    <w:rsid w:val="008853D6"/>
    <w:rsid w:val="008856B7"/>
    <w:rsid w:val="00890A02"/>
    <w:rsid w:val="00890EA9"/>
    <w:rsid w:val="0089564A"/>
    <w:rsid w:val="008974F5"/>
    <w:rsid w:val="008A53C6"/>
    <w:rsid w:val="008B0CAE"/>
    <w:rsid w:val="008B1CC4"/>
    <w:rsid w:val="008B5BC0"/>
    <w:rsid w:val="008C0519"/>
    <w:rsid w:val="008C452F"/>
    <w:rsid w:val="008C6020"/>
    <w:rsid w:val="008C6E18"/>
    <w:rsid w:val="008D188A"/>
    <w:rsid w:val="008D2647"/>
    <w:rsid w:val="008D30F9"/>
    <w:rsid w:val="008D770A"/>
    <w:rsid w:val="008E1FBF"/>
    <w:rsid w:val="008E3B13"/>
    <w:rsid w:val="009003AF"/>
    <w:rsid w:val="00901B30"/>
    <w:rsid w:val="00904E1C"/>
    <w:rsid w:val="00907902"/>
    <w:rsid w:val="009111FD"/>
    <w:rsid w:val="00911DA1"/>
    <w:rsid w:val="00913032"/>
    <w:rsid w:val="00916482"/>
    <w:rsid w:val="0091692B"/>
    <w:rsid w:val="00920453"/>
    <w:rsid w:val="00925F95"/>
    <w:rsid w:val="00927943"/>
    <w:rsid w:val="00930783"/>
    <w:rsid w:val="0093093D"/>
    <w:rsid w:val="00932F14"/>
    <w:rsid w:val="00933302"/>
    <w:rsid w:val="00944DDA"/>
    <w:rsid w:val="0096576D"/>
    <w:rsid w:val="0096580A"/>
    <w:rsid w:val="0096700C"/>
    <w:rsid w:val="00967850"/>
    <w:rsid w:val="00973887"/>
    <w:rsid w:val="00981D27"/>
    <w:rsid w:val="00985AAE"/>
    <w:rsid w:val="009869CC"/>
    <w:rsid w:val="00987EAD"/>
    <w:rsid w:val="009922F3"/>
    <w:rsid w:val="00993358"/>
    <w:rsid w:val="00994993"/>
    <w:rsid w:val="009977A9"/>
    <w:rsid w:val="009A0162"/>
    <w:rsid w:val="009A4082"/>
    <w:rsid w:val="009A6F27"/>
    <w:rsid w:val="009B598B"/>
    <w:rsid w:val="009C491F"/>
    <w:rsid w:val="009D42D6"/>
    <w:rsid w:val="009D46EA"/>
    <w:rsid w:val="009D7A03"/>
    <w:rsid w:val="009E1871"/>
    <w:rsid w:val="009E79BD"/>
    <w:rsid w:val="009E7C8D"/>
    <w:rsid w:val="009F2C89"/>
    <w:rsid w:val="009F3E20"/>
    <w:rsid w:val="009F4792"/>
    <w:rsid w:val="00A0390F"/>
    <w:rsid w:val="00A07E03"/>
    <w:rsid w:val="00A10D46"/>
    <w:rsid w:val="00A13434"/>
    <w:rsid w:val="00A14C08"/>
    <w:rsid w:val="00A26198"/>
    <w:rsid w:val="00A30C31"/>
    <w:rsid w:val="00A31527"/>
    <w:rsid w:val="00A31C4D"/>
    <w:rsid w:val="00A34491"/>
    <w:rsid w:val="00A422F7"/>
    <w:rsid w:val="00A43877"/>
    <w:rsid w:val="00A44811"/>
    <w:rsid w:val="00A47787"/>
    <w:rsid w:val="00A47F34"/>
    <w:rsid w:val="00A52691"/>
    <w:rsid w:val="00A54DDC"/>
    <w:rsid w:val="00A5645C"/>
    <w:rsid w:val="00A57268"/>
    <w:rsid w:val="00A579E0"/>
    <w:rsid w:val="00A60A20"/>
    <w:rsid w:val="00A63B10"/>
    <w:rsid w:val="00A649C3"/>
    <w:rsid w:val="00A663F7"/>
    <w:rsid w:val="00A671DA"/>
    <w:rsid w:val="00A7496A"/>
    <w:rsid w:val="00A76C66"/>
    <w:rsid w:val="00A928E9"/>
    <w:rsid w:val="00A948D2"/>
    <w:rsid w:val="00AA090B"/>
    <w:rsid w:val="00AB1A7D"/>
    <w:rsid w:val="00AB1BE2"/>
    <w:rsid w:val="00AB4D76"/>
    <w:rsid w:val="00AC1B41"/>
    <w:rsid w:val="00AD1A3D"/>
    <w:rsid w:val="00AD2B40"/>
    <w:rsid w:val="00AD5329"/>
    <w:rsid w:val="00AD5F76"/>
    <w:rsid w:val="00AE13F6"/>
    <w:rsid w:val="00AE186A"/>
    <w:rsid w:val="00AE3C46"/>
    <w:rsid w:val="00AE40BE"/>
    <w:rsid w:val="00AF068A"/>
    <w:rsid w:val="00AF3527"/>
    <w:rsid w:val="00AF491A"/>
    <w:rsid w:val="00AF7682"/>
    <w:rsid w:val="00B00F04"/>
    <w:rsid w:val="00B020B6"/>
    <w:rsid w:val="00B021E9"/>
    <w:rsid w:val="00B02C07"/>
    <w:rsid w:val="00B030EB"/>
    <w:rsid w:val="00B14864"/>
    <w:rsid w:val="00B14ED7"/>
    <w:rsid w:val="00B2215D"/>
    <w:rsid w:val="00B228FE"/>
    <w:rsid w:val="00B234F4"/>
    <w:rsid w:val="00B300F8"/>
    <w:rsid w:val="00B30DBE"/>
    <w:rsid w:val="00B3716A"/>
    <w:rsid w:val="00B377C1"/>
    <w:rsid w:val="00B4609E"/>
    <w:rsid w:val="00B51404"/>
    <w:rsid w:val="00B5461A"/>
    <w:rsid w:val="00B7017E"/>
    <w:rsid w:val="00B70A4E"/>
    <w:rsid w:val="00B767FB"/>
    <w:rsid w:val="00B904F7"/>
    <w:rsid w:val="00B94F32"/>
    <w:rsid w:val="00B96855"/>
    <w:rsid w:val="00BA1A7A"/>
    <w:rsid w:val="00BA5F87"/>
    <w:rsid w:val="00BA6CFE"/>
    <w:rsid w:val="00BB1EA5"/>
    <w:rsid w:val="00BB57DC"/>
    <w:rsid w:val="00BC7AD1"/>
    <w:rsid w:val="00BD1EE1"/>
    <w:rsid w:val="00BD2F72"/>
    <w:rsid w:val="00BD4DE2"/>
    <w:rsid w:val="00BE32BF"/>
    <w:rsid w:val="00BE4121"/>
    <w:rsid w:val="00BF0B98"/>
    <w:rsid w:val="00BF54E9"/>
    <w:rsid w:val="00BF5CB1"/>
    <w:rsid w:val="00C10E61"/>
    <w:rsid w:val="00C10EF2"/>
    <w:rsid w:val="00C15ADF"/>
    <w:rsid w:val="00C178B4"/>
    <w:rsid w:val="00C21C45"/>
    <w:rsid w:val="00C259C9"/>
    <w:rsid w:val="00C27974"/>
    <w:rsid w:val="00C3140A"/>
    <w:rsid w:val="00C4315C"/>
    <w:rsid w:val="00C47A67"/>
    <w:rsid w:val="00C51321"/>
    <w:rsid w:val="00C54BE0"/>
    <w:rsid w:val="00C57A04"/>
    <w:rsid w:val="00C61B5B"/>
    <w:rsid w:val="00C719E9"/>
    <w:rsid w:val="00C7519B"/>
    <w:rsid w:val="00C75FCF"/>
    <w:rsid w:val="00C817E7"/>
    <w:rsid w:val="00C86B41"/>
    <w:rsid w:val="00C924DC"/>
    <w:rsid w:val="00C966A3"/>
    <w:rsid w:val="00CA1C5D"/>
    <w:rsid w:val="00CA5FE3"/>
    <w:rsid w:val="00CA68D8"/>
    <w:rsid w:val="00CA6CDF"/>
    <w:rsid w:val="00CA7737"/>
    <w:rsid w:val="00CB2AA5"/>
    <w:rsid w:val="00CC4C39"/>
    <w:rsid w:val="00CD14A1"/>
    <w:rsid w:val="00CE172D"/>
    <w:rsid w:val="00CE1A9C"/>
    <w:rsid w:val="00CE7E34"/>
    <w:rsid w:val="00CF0506"/>
    <w:rsid w:val="00CF1101"/>
    <w:rsid w:val="00D00930"/>
    <w:rsid w:val="00D01FB7"/>
    <w:rsid w:val="00D049DC"/>
    <w:rsid w:val="00D051E7"/>
    <w:rsid w:val="00D0675B"/>
    <w:rsid w:val="00D06BF3"/>
    <w:rsid w:val="00D115FA"/>
    <w:rsid w:val="00D138C5"/>
    <w:rsid w:val="00D16FF5"/>
    <w:rsid w:val="00D2059F"/>
    <w:rsid w:val="00D20E76"/>
    <w:rsid w:val="00D23577"/>
    <w:rsid w:val="00D3000F"/>
    <w:rsid w:val="00D33637"/>
    <w:rsid w:val="00D357B1"/>
    <w:rsid w:val="00D41649"/>
    <w:rsid w:val="00D45982"/>
    <w:rsid w:val="00D46E18"/>
    <w:rsid w:val="00D46F20"/>
    <w:rsid w:val="00D51507"/>
    <w:rsid w:val="00D5219C"/>
    <w:rsid w:val="00D52431"/>
    <w:rsid w:val="00D55E5E"/>
    <w:rsid w:val="00D56043"/>
    <w:rsid w:val="00D658C5"/>
    <w:rsid w:val="00D72C5F"/>
    <w:rsid w:val="00D75CCA"/>
    <w:rsid w:val="00D8361C"/>
    <w:rsid w:val="00D871E7"/>
    <w:rsid w:val="00D9273D"/>
    <w:rsid w:val="00D96E0A"/>
    <w:rsid w:val="00DB0673"/>
    <w:rsid w:val="00DC03B1"/>
    <w:rsid w:val="00DC2344"/>
    <w:rsid w:val="00DD0E6B"/>
    <w:rsid w:val="00DD2DAC"/>
    <w:rsid w:val="00DD32E7"/>
    <w:rsid w:val="00DD3385"/>
    <w:rsid w:val="00DD7684"/>
    <w:rsid w:val="00DE0DD8"/>
    <w:rsid w:val="00DE44CA"/>
    <w:rsid w:val="00DE48C6"/>
    <w:rsid w:val="00DE5D2F"/>
    <w:rsid w:val="00DF02E8"/>
    <w:rsid w:val="00DF79E5"/>
    <w:rsid w:val="00E01FD2"/>
    <w:rsid w:val="00E022C9"/>
    <w:rsid w:val="00E04B4F"/>
    <w:rsid w:val="00E069B3"/>
    <w:rsid w:val="00E10046"/>
    <w:rsid w:val="00E157C5"/>
    <w:rsid w:val="00E17E2B"/>
    <w:rsid w:val="00E17EB3"/>
    <w:rsid w:val="00E2292B"/>
    <w:rsid w:val="00E237AA"/>
    <w:rsid w:val="00E23E7E"/>
    <w:rsid w:val="00E27899"/>
    <w:rsid w:val="00E30CF6"/>
    <w:rsid w:val="00E31233"/>
    <w:rsid w:val="00E340F1"/>
    <w:rsid w:val="00E36942"/>
    <w:rsid w:val="00E36D88"/>
    <w:rsid w:val="00E42468"/>
    <w:rsid w:val="00E47008"/>
    <w:rsid w:val="00E47802"/>
    <w:rsid w:val="00E540F1"/>
    <w:rsid w:val="00E57247"/>
    <w:rsid w:val="00E67126"/>
    <w:rsid w:val="00E72E8D"/>
    <w:rsid w:val="00E7347B"/>
    <w:rsid w:val="00E7671C"/>
    <w:rsid w:val="00E76C90"/>
    <w:rsid w:val="00E80096"/>
    <w:rsid w:val="00E93893"/>
    <w:rsid w:val="00E9532E"/>
    <w:rsid w:val="00E9583A"/>
    <w:rsid w:val="00EA0A26"/>
    <w:rsid w:val="00EC0593"/>
    <w:rsid w:val="00EC1895"/>
    <w:rsid w:val="00EC1F3C"/>
    <w:rsid w:val="00EC7EB1"/>
    <w:rsid w:val="00ED19A0"/>
    <w:rsid w:val="00ED21AD"/>
    <w:rsid w:val="00EE2725"/>
    <w:rsid w:val="00EE39C0"/>
    <w:rsid w:val="00EE7B47"/>
    <w:rsid w:val="00EF4E78"/>
    <w:rsid w:val="00EF653B"/>
    <w:rsid w:val="00F12F70"/>
    <w:rsid w:val="00F14223"/>
    <w:rsid w:val="00F15127"/>
    <w:rsid w:val="00F33A3B"/>
    <w:rsid w:val="00F33CD0"/>
    <w:rsid w:val="00F35B0F"/>
    <w:rsid w:val="00F363C5"/>
    <w:rsid w:val="00F6016A"/>
    <w:rsid w:val="00F63027"/>
    <w:rsid w:val="00F705C9"/>
    <w:rsid w:val="00F70A6A"/>
    <w:rsid w:val="00F71CC7"/>
    <w:rsid w:val="00F76B6B"/>
    <w:rsid w:val="00F82C54"/>
    <w:rsid w:val="00F84076"/>
    <w:rsid w:val="00F84F86"/>
    <w:rsid w:val="00F94AB8"/>
    <w:rsid w:val="00F9633D"/>
    <w:rsid w:val="00FA57AD"/>
    <w:rsid w:val="00FA72EB"/>
    <w:rsid w:val="00FA7830"/>
    <w:rsid w:val="00FB062F"/>
    <w:rsid w:val="00FB5C6F"/>
    <w:rsid w:val="00FB660E"/>
    <w:rsid w:val="00FC2F73"/>
    <w:rsid w:val="00FC4F83"/>
    <w:rsid w:val="00FC717A"/>
    <w:rsid w:val="00FC7D2D"/>
    <w:rsid w:val="00FD14F7"/>
    <w:rsid w:val="00FD3360"/>
    <w:rsid w:val="00FD6588"/>
    <w:rsid w:val="00FE2DCC"/>
    <w:rsid w:val="00FF2DA2"/>
    <w:rsid w:val="00FF3DA6"/>
    <w:rsid w:val="00FF7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2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3B"/>
    <w:pPr>
      <w:spacing w:after="0" w:line="240" w:lineRule="auto"/>
    </w:pPr>
    <w:rPr>
      <w:rFonts w:ascii="Arial" w:eastAsia="Times New Roman" w:hAnsi="Arial" w:cs="Times New Roman"/>
      <w:sz w:val="24"/>
      <w:szCs w:val="24"/>
      <w:lang w:val="en-IE" w:eastAsia="en-IE"/>
    </w:rPr>
  </w:style>
  <w:style w:type="paragraph" w:styleId="Heading1">
    <w:name w:val="heading 1"/>
    <w:basedOn w:val="Normal"/>
    <w:next w:val="Normal"/>
    <w:link w:val="Heading1Char"/>
    <w:uiPriority w:val="9"/>
    <w:qFormat/>
    <w:rsid w:val="00401C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6E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957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6A1"/>
    <w:pPr>
      <w:ind w:left="720"/>
      <w:contextualSpacing/>
    </w:pPr>
  </w:style>
  <w:style w:type="paragraph" w:styleId="BalloonText">
    <w:name w:val="Balloon Text"/>
    <w:basedOn w:val="Normal"/>
    <w:link w:val="BalloonTextChar"/>
    <w:semiHidden/>
    <w:unhideWhenUsed/>
    <w:rsid w:val="0078228F"/>
    <w:rPr>
      <w:rFonts w:ascii="Tahoma" w:hAnsi="Tahoma" w:cs="Tahoma"/>
      <w:sz w:val="16"/>
      <w:szCs w:val="16"/>
    </w:rPr>
  </w:style>
  <w:style w:type="character" w:customStyle="1" w:styleId="BalloonTextChar">
    <w:name w:val="Balloon Text Char"/>
    <w:basedOn w:val="DefaultParagraphFont"/>
    <w:link w:val="BalloonText"/>
    <w:semiHidden/>
    <w:rsid w:val="0078228F"/>
    <w:rPr>
      <w:rFonts w:ascii="Tahoma" w:eastAsia="Times New Roman" w:hAnsi="Tahoma" w:cs="Tahoma"/>
      <w:sz w:val="16"/>
      <w:szCs w:val="16"/>
      <w:lang w:val="en-IE" w:eastAsia="en-IE"/>
    </w:rPr>
  </w:style>
  <w:style w:type="paragraph" w:styleId="Header">
    <w:name w:val="header"/>
    <w:basedOn w:val="Normal"/>
    <w:link w:val="HeaderChar"/>
    <w:uiPriority w:val="99"/>
    <w:unhideWhenUsed/>
    <w:rsid w:val="00967850"/>
    <w:pPr>
      <w:tabs>
        <w:tab w:val="center" w:pos="4513"/>
        <w:tab w:val="right" w:pos="9026"/>
      </w:tabs>
    </w:pPr>
    <w:rPr>
      <w:rFonts w:ascii="Times New Roman" w:hAnsi="Times New Roman"/>
      <w:lang w:val="en-US" w:eastAsia="en-US"/>
    </w:rPr>
  </w:style>
  <w:style w:type="character" w:customStyle="1" w:styleId="HeaderChar">
    <w:name w:val="Header Char"/>
    <w:basedOn w:val="DefaultParagraphFont"/>
    <w:link w:val="Header"/>
    <w:uiPriority w:val="99"/>
    <w:rsid w:val="00967850"/>
    <w:rPr>
      <w:rFonts w:ascii="Times New Roman" w:eastAsia="Times New Roman" w:hAnsi="Times New Roman" w:cs="Times New Roman"/>
      <w:sz w:val="24"/>
      <w:szCs w:val="24"/>
    </w:rPr>
  </w:style>
  <w:style w:type="paragraph" w:styleId="Footer">
    <w:name w:val="footer"/>
    <w:basedOn w:val="Normal"/>
    <w:link w:val="FooterChar"/>
    <w:unhideWhenUsed/>
    <w:rsid w:val="00967850"/>
    <w:pPr>
      <w:tabs>
        <w:tab w:val="center" w:pos="4513"/>
        <w:tab w:val="right" w:pos="9026"/>
      </w:tabs>
    </w:pPr>
    <w:rPr>
      <w:rFonts w:ascii="Times New Roman" w:hAnsi="Times New Roman"/>
      <w:lang w:val="en-US" w:eastAsia="en-US"/>
    </w:rPr>
  </w:style>
  <w:style w:type="character" w:customStyle="1" w:styleId="FooterChar">
    <w:name w:val="Footer Char"/>
    <w:basedOn w:val="DefaultParagraphFont"/>
    <w:link w:val="Footer"/>
    <w:rsid w:val="00967850"/>
    <w:rPr>
      <w:rFonts w:ascii="Times New Roman" w:eastAsia="Times New Roman" w:hAnsi="Times New Roman" w:cs="Times New Roman"/>
      <w:sz w:val="24"/>
      <w:szCs w:val="24"/>
    </w:rPr>
  </w:style>
  <w:style w:type="paragraph" w:customStyle="1" w:styleId="Default">
    <w:name w:val="Default"/>
    <w:rsid w:val="0096785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30">
    <w:name w:val="CM30"/>
    <w:basedOn w:val="Default"/>
    <w:next w:val="Default"/>
    <w:rsid w:val="00967850"/>
    <w:pPr>
      <w:spacing w:after="260"/>
    </w:pPr>
    <w:rPr>
      <w:rFonts w:cs="Times New Roman"/>
      <w:color w:val="auto"/>
    </w:rPr>
  </w:style>
  <w:style w:type="paragraph" w:customStyle="1" w:styleId="Sch1stylesubclause">
    <w:name w:val="Sch  (1style) sub clause"/>
    <w:basedOn w:val="Normal"/>
    <w:rsid w:val="00195780"/>
    <w:pPr>
      <w:numPr>
        <w:ilvl w:val="1"/>
        <w:numId w:val="1"/>
      </w:numPr>
      <w:spacing w:before="280" w:after="120" w:line="300" w:lineRule="atLeast"/>
      <w:jc w:val="both"/>
      <w:outlineLvl w:val="1"/>
    </w:pPr>
    <w:rPr>
      <w:rFonts w:ascii="Times New Roman" w:hAnsi="Times New Roman"/>
      <w:color w:val="000000"/>
      <w:sz w:val="22"/>
      <w:szCs w:val="20"/>
      <w:lang w:val="en-GB" w:eastAsia="en-US"/>
    </w:rPr>
  </w:style>
  <w:style w:type="paragraph" w:customStyle="1" w:styleId="Sch1stylepara">
    <w:name w:val="Sch (1style) para"/>
    <w:basedOn w:val="Normal"/>
    <w:rsid w:val="00195780"/>
    <w:pPr>
      <w:numPr>
        <w:ilvl w:val="2"/>
        <w:numId w:val="1"/>
      </w:numPr>
      <w:spacing w:after="120" w:line="300" w:lineRule="atLeast"/>
      <w:jc w:val="both"/>
    </w:pPr>
    <w:rPr>
      <w:rFonts w:ascii="Times New Roman" w:hAnsi="Times New Roman"/>
      <w:sz w:val="22"/>
      <w:szCs w:val="20"/>
      <w:lang w:val="en-GB" w:eastAsia="en-US"/>
    </w:rPr>
  </w:style>
  <w:style w:type="paragraph" w:customStyle="1" w:styleId="Sch1stylesubpara">
    <w:name w:val="Sch (1style) sub para"/>
    <w:basedOn w:val="Heading4"/>
    <w:rsid w:val="00195780"/>
    <w:pPr>
      <w:keepNext w:val="0"/>
      <w:keepLines w:val="0"/>
      <w:numPr>
        <w:ilvl w:val="3"/>
        <w:numId w:val="1"/>
      </w:numPr>
      <w:tabs>
        <w:tab w:val="left" w:pos="2261"/>
      </w:tabs>
      <w:spacing w:before="0" w:after="120" w:line="300" w:lineRule="atLeast"/>
      <w:jc w:val="both"/>
    </w:pPr>
    <w:rPr>
      <w:rFonts w:ascii="Times New Roman" w:eastAsia="Times New Roman" w:hAnsi="Times New Roman" w:cs="Times New Roman"/>
      <w:b w:val="0"/>
      <w:bCs w:val="0"/>
      <w:i w:val="0"/>
      <w:iCs w:val="0"/>
      <w:color w:val="auto"/>
      <w:sz w:val="22"/>
      <w:szCs w:val="20"/>
      <w:lang w:val="en-GB" w:eastAsia="en-US"/>
    </w:rPr>
  </w:style>
  <w:style w:type="character" w:customStyle="1" w:styleId="Heading4Char">
    <w:name w:val="Heading 4 Char"/>
    <w:basedOn w:val="DefaultParagraphFont"/>
    <w:link w:val="Heading4"/>
    <w:uiPriority w:val="9"/>
    <w:semiHidden/>
    <w:rsid w:val="00195780"/>
    <w:rPr>
      <w:rFonts w:asciiTheme="majorHAnsi" w:eastAsiaTheme="majorEastAsia" w:hAnsiTheme="majorHAnsi" w:cstheme="majorBidi"/>
      <w:b/>
      <w:bCs/>
      <w:i/>
      <w:iCs/>
      <w:color w:val="4F81BD" w:themeColor="accent1"/>
      <w:sz w:val="24"/>
      <w:szCs w:val="24"/>
      <w:lang w:val="en-IE" w:eastAsia="en-IE"/>
    </w:rPr>
  </w:style>
  <w:style w:type="paragraph" w:customStyle="1" w:styleId="Normal1">
    <w:name w:val="Normal1"/>
    <w:basedOn w:val="Normal"/>
    <w:rsid w:val="00D3000F"/>
    <w:pPr>
      <w:spacing w:before="100" w:beforeAutospacing="1" w:after="100" w:afterAutospacing="1"/>
    </w:pPr>
    <w:rPr>
      <w:rFonts w:ascii="Times New Roman" w:hAnsi="Times New Roman"/>
      <w:lang w:val="en-US" w:eastAsia="en-US"/>
    </w:rPr>
  </w:style>
  <w:style w:type="character" w:customStyle="1" w:styleId="Heading2Char">
    <w:name w:val="Heading 2 Char"/>
    <w:basedOn w:val="DefaultParagraphFont"/>
    <w:link w:val="Heading2"/>
    <w:uiPriority w:val="9"/>
    <w:rsid w:val="00D46E18"/>
    <w:rPr>
      <w:rFonts w:asciiTheme="majorHAnsi" w:eastAsiaTheme="majorEastAsia" w:hAnsiTheme="majorHAnsi" w:cstheme="majorBidi"/>
      <w:b/>
      <w:bCs/>
      <w:color w:val="4F81BD" w:themeColor="accent1"/>
      <w:sz w:val="26"/>
      <w:szCs w:val="26"/>
      <w:lang w:val="en-IE" w:eastAsia="en-IE"/>
    </w:rPr>
  </w:style>
  <w:style w:type="character" w:styleId="Hyperlink">
    <w:name w:val="Hyperlink"/>
    <w:basedOn w:val="DefaultParagraphFont"/>
    <w:uiPriority w:val="99"/>
    <w:unhideWhenUsed/>
    <w:rsid w:val="00D46E18"/>
    <w:rPr>
      <w:color w:val="0000FF"/>
      <w:u w:val="single"/>
    </w:rPr>
  </w:style>
  <w:style w:type="paragraph" w:styleId="BodyTextIndent">
    <w:name w:val="Body Text Indent"/>
    <w:basedOn w:val="Normal"/>
    <w:link w:val="BodyTextIndentChar"/>
    <w:rsid w:val="00D46E18"/>
    <w:pPr>
      <w:spacing w:line="360" w:lineRule="auto"/>
      <w:ind w:left="180"/>
    </w:pPr>
    <w:rPr>
      <w:lang w:val="en-GB" w:eastAsia="en-US"/>
    </w:rPr>
  </w:style>
  <w:style w:type="character" w:customStyle="1" w:styleId="BodyTextIndentChar">
    <w:name w:val="Body Text Indent Char"/>
    <w:basedOn w:val="DefaultParagraphFont"/>
    <w:link w:val="BodyTextIndent"/>
    <w:rsid w:val="00D46E18"/>
    <w:rPr>
      <w:rFonts w:ascii="Arial" w:eastAsia="Times New Roman" w:hAnsi="Arial" w:cs="Times New Roman"/>
      <w:sz w:val="24"/>
      <w:szCs w:val="24"/>
      <w:lang w:val="en-GB"/>
    </w:rPr>
  </w:style>
  <w:style w:type="paragraph" w:customStyle="1" w:styleId="TableText">
    <w:name w:val="Table Text"/>
    <w:aliases w:val="Table text"/>
    <w:basedOn w:val="Normal"/>
    <w:rsid w:val="00D46E18"/>
    <w:pPr>
      <w:keepLines/>
      <w:tabs>
        <w:tab w:val="left" w:pos="720"/>
        <w:tab w:val="left" w:pos="1440"/>
        <w:tab w:val="left" w:pos="2304"/>
        <w:tab w:val="right" w:pos="7938"/>
      </w:tabs>
      <w:suppressAutoHyphens/>
      <w:spacing w:before="40" w:after="40" w:line="360" w:lineRule="auto"/>
    </w:pPr>
    <w:rPr>
      <w:kern w:val="28"/>
      <w:sz w:val="22"/>
      <w:szCs w:val="20"/>
      <w:lang w:val="en-GB" w:eastAsia="en-US"/>
    </w:rPr>
  </w:style>
  <w:style w:type="paragraph" w:styleId="BodyText2">
    <w:name w:val="Body Text 2"/>
    <w:basedOn w:val="Normal"/>
    <w:link w:val="BodyText2Char"/>
    <w:uiPriority w:val="99"/>
    <w:semiHidden/>
    <w:unhideWhenUsed/>
    <w:rsid w:val="00D46E18"/>
    <w:pPr>
      <w:spacing w:after="120" w:line="480" w:lineRule="auto"/>
    </w:pPr>
  </w:style>
  <w:style w:type="character" w:customStyle="1" w:styleId="BodyText2Char">
    <w:name w:val="Body Text 2 Char"/>
    <w:basedOn w:val="DefaultParagraphFont"/>
    <w:link w:val="BodyText2"/>
    <w:uiPriority w:val="99"/>
    <w:semiHidden/>
    <w:rsid w:val="00D46E18"/>
    <w:rPr>
      <w:rFonts w:ascii="Arial" w:eastAsia="Times New Roman" w:hAnsi="Arial" w:cs="Times New Roman"/>
      <w:sz w:val="24"/>
      <w:szCs w:val="24"/>
      <w:lang w:val="en-IE" w:eastAsia="en-IE"/>
    </w:rPr>
  </w:style>
  <w:style w:type="paragraph" w:styleId="BodyText">
    <w:name w:val="Body Text"/>
    <w:basedOn w:val="Normal"/>
    <w:link w:val="BodyTextChar"/>
    <w:unhideWhenUsed/>
    <w:rsid w:val="00D46E18"/>
    <w:pPr>
      <w:spacing w:after="120" w:line="276" w:lineRule="auto"/>
    </w:pPr>
    <w:rPr>
      <w:rFonts w:ascii="Calibri" w:eastAsia="Calibri" w:hAnsi="Calibri"/>
      <w:sz w:val="22"/>
      <w:szCs w:val="22"/>
      <w:lang w:val="en-GB" w:eastAsia="en-US"/>
    </w:rPr>
  </w:style>
  <w:style w:type="character" w:customStyle="1" w:styleId="BodyTextChar">
    <w:name w:val="Body Text Char"/>
    <w:basedOn w:val="DefaultParagraphFont"/>
    <w:link w:val="BodyText"/>
    <w:rsid w:val="00D46E18"/>
    <w:rPr>
      <w:rFonts w:ascii="Calibri" w:eastAsia="Calibri" w:hAnsi="Calibri" w:cs="Times New Roman"/>
      <w:lang w:val="en-GB"/>
    </w:rPr>
  </w:style>
  <w:style w:type="paragraph" w:styleId="BlockText">
    <w:name w:val="Block Text"/>
    <w:basedOn w:val="Normal"/>
    <w:rsid w:val="00D46E18"/>
    <w:pPr>
      <w:ind w:left="-720" w:right="-1054"/>
    </w:pPr>
    <w:rPr>
      <w:rFonts w:ascii="Times New Roman" w:hAnsi="Times New Roman"/>
      <w:b/>
      <w:bCs/>
      <w:sz w:val="20"/>
      <w:szCs w:val="20"/>
      <w:lang w:val="en-GB" w:eastAsia="en-US"/>
    </w:rPr>
  </w:style>
  <w:style w:type="character" w:customStyle="1" w:styleId="Heading1Char">
    <w:name w:val="Heading 1 Char"/>
    <w:basedOn w:val="DefaultParagraphFont"/>
    <w:link w:val="Heading1"/>
    <w:uiPriority w:val="9"/>
    <w:rsid w:val="00401CB6"/>
    <w:rPr>
      <w:rFonts w:asciiTheme="majorHAnsi" w:eastAsiaTheme="majorEastAsia" w:hAnsiTheme="majorHAnsi" w:cstheme="majorBidi"/>
      <w:b/>
      <w:bCs/>
      <w:color w:val="365F91" w:themeColor="accent1" w:themeShade="BF"/>
      <w:sz w:val="28"/>
      <w:szCs w:val="28"/>
      <w:lang w:val="en-IE" w:eastAsia="en-IE"/>
    </w:rPr>
  </w:style>
  <w:style w:type="table" w:styleId="TableGrid">
    <w:name w:val="Table Grid"/>
    <w:basedOn w:val="TableNormal"/>
    <w:uiPriority w:val="59"/>
    <w:rsid w:val="00874961"/>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DB0673"/>
    <w:pPr>
      <w:numPr>
        <w:numId w:val="3"/>
      </w:numPr>
      <w:tabs>
        <w:tab w:val="left" w:pos="720"/>
      </w:tabs>
      <w:spacing w:after="240"/>
    </w:pPr>
    <w:rPr>
      <w:rFonts w:ascii="Times New Roman" w:hAnsi="Times New Roman"/>
      <w:sz w:val="22"/>
      <w:szCs w:val="20"/>
      <w:lang w:val="en-GB" w:eastAsia="en-US"/>
    </w:rPr>
  </w:style>
  <w:style w:type="paragraph" w:styleId="Revision">
    <w:name w:val="Revision"/>
    <w:hidden/>
    <w:uiPriority w:val="99"/>
    <w:semiHidden/>
    <w:rsid w:val="000645E5"/>
    <w:pPr>
      <w:spacing w:after="0" w:line="240" w:lineRule="auto"/>
    </w:pPr>
    <w:rPr>
      <w:rFonts w:ascii="Arial" w:eastAsia="Times New Roman" w:hAnsi="Arial" w:cs="Times New Roman"/>
      <w:sz w:val="24"/>
      <w:szCs w:val="24"/>
      <w:lang w:val="en-IE" w:eastAsia="en-IE"/>
    </w:rPr>
  </w:style>
  <w:style w:type="character" w:styleId="FollowedHyperlink">
    <w:name w:val="FollowedHyperlink"/>
    <w:basedOn w:val="DefaultParagraphFont"/>
    <w:uiPriority w:val="99"/>
    <w:semiHidden/>
    <w:unhideWhenUsed/>
    <w:rsid w:val="00B51404"/>
    <w:rPr>
      <w:color w:val="800080" w:themeColor="followedHyperlink"/>
      <w:u w:val="single"/>
    </w:rPr>
  </w:style>
  <w:style w:type="paragraph" w:styleId="FootnoteText">
    <w:name w:val="footnote text"/>
    <w:basedOn w:val="Normal"/>
    <w:link w:val="FootnoteTextChar"/>
    <w:uiPriority w:val="99"/>
    <w:semiHidden/>
    <w:unhideWhenUsed/>
    <w:rsid w:val="00D06BF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06BF3"/>
    <w:rPr>
      <w:sz w:val="20"/>
      <w:szCs w:val="20"/>
      <w:lang w:val="en-IE"/>
    </w:rPr>
  </w:style>
  <w:style w:type="character" w:styleId="FootnoteReference">
    <w:name w:val="footnote reference"/>
    <w:basedOn w:val="DefaultParagraphFont"/>
    <w:uiPriority w:val="99"/>
    <w:semiHidden/>
    <w:unhideWhenUsed/>
    <w:rsid w:val="00D06B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3B"/>
    <w:pPr>
      <w:spacing w:after="0" w:line="240" w:lineRule="auto"/>
    </w:pPr>
    <w:rPr>
      <w:rFonts w:ascii="Arial" w:eastAsia="Times New Roman" w:hAnsi="Arial" w:cs="Times New Roman"/>
      <w:sz w:val="24"/>
      <w:szCs w:val="24"/>
      <w:lang w:val="en-IE" w:eastAsia="en-IE"/>
    </w:rPr>
  </w:style>
  <w:style w:type="paragraph" w:styleId="Heading1">
    <w:name w:val="heading 1"/>
    <w:basedOn w:val="Normal"/>
    <w:next w:val="Normal"/>
    <w:link w:val="Heading1Char"/>
    <w:uiPriority w:val="9"/>
    <w:qFormat/>
    <w:rsid w:val="00401C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6E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957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6A1"/>
    <w:pPr>
      <w:ind w:left="720"/>
      <w:contextualSpacing/>
    </w:pPr>
  </w:style>
  <w:style w:type="paragraph" w:styleId="BalloonText">
    <w:name w:val="Balloon Text"/>
    <w:basedOn w:val="Normal"/>
    <w:link w:val="BalloonTextChar"/>
    <w:semiHidden/>
    <w:unhideWhenUsed/>
    <w:rsid w:val="0078228F"/>
    <w:rPr>
      <w:rFonts w:ascii="Tahoma" w:hAnsi="Tahoma" w:cs="Tahoma"/>
      <w:sz w:val="16"/>
      <w:szCs w:val="16"/>
    </w:rPr>
  </w:style>
  <w:style w:type="character" w:customStyle="1" w:styleId="BalloonTextChar">
    <w:name w:val="Balloon Text Char"/>
    <w:basedOn w:val="DefaultParagraphFont"/>
    <w:link w:val="BalloonText"/>
    <w:semiHidden/>
    <w:rsid w:val="0078228F"/>
    <w:rPr>
      <w:rFonts w:ascii="Tahoma" w:eastAsia="Times New Roman" w:hAnsi="Tahoma" w:cs="Tahoma"/>
      <w:sz w:val="16"/>
      <w:szCs w:val="16"/>
      <w:lang w:val="en-IE" w:eastAsia="en-IE"/>
    </w:rPr>
  </w:style>
  <w:style w:type="paragraph" w:styleId="Header">
    <w:name w:val="header"/>
    <w:basedOn w:val="Normal"/>
    <w:link w:val="HeaderChar"/>
    <w:uiPriority w:val="99"/>
    <w:unhideWhenUsed/>
    <w:rsid w:val="00967850"/>
    <w:pPr>
      <w:tabs>
        <w:tab w:val="center" w:pos="4513"/>
        <w:tab w:val="right" w:pos="9026"/>
      </w:tabs>
    </w:pPr>
    <w:rPr>
      <w:rFonts w:ascii="Times New Roman" w:hAnsi="Times New Roman"/>
      <w:lang w:val="en-US" w:eastAsia="en-US"/>
    </w:rPr>
  </w:style>
  <w:style w:type="character" w:customStyle="1" w:styleId="HeaderChar">
    <w:name w:val="Header Char"/>
    <w:basedOn w:val="DefaultParagraphFont"/>
    <w:link w:val="Header"/>
    <w:uiPriority w:val="99"/>
    <w:rsid w:val="00967850"/>
    <w:rPr>
      <w:rFonts w:ascii="Times New Roman" w:eastAsia="Times New Roman" w:hAnsi="Times New Roman" w:cs="Times New Roman"/>
      <w:sz w:val="24"/>
      <w:szCs w:val="24"/>
    </w:rPr>
  </w:style>
  <w:style w:type="paragraph" w:styleId="Footer">
    <w:name w:val="footer"/>
    <w:basedOn w:val="Normal"/>
    <w:link w:val="FooterChar"/>
    <w:unhideWhenUsed/>
    <w:rsid w:val="00967850"/>
    <w:pPr>
      <w:tabs>
        <w:tab w:val="center" w:pos="4513"/>
        <w:tab w:val="right" w:pos="9026"/>
      </w:tabs>
    </w:pPr>
    <w:rPr>
      <w:rFonts w:ascii="Times New Roman" w:hAnsi="Times New Roman"/>
      <w:lang w:val="en-US" w:eastAsia="en-US"/>
    </w:rPr>
  </w:style>
  <w:style w:type="character" w:customStyle="1" w:styleId="FooterChar">
    <w:name w:val="Footer Char"/>
    <w:basedOn w:val="DefaultParagraphFont"/>
    <w:link w:val="Footer"/>
    <w:rsid w:val="00967850"/>
    <w:rPr>
      <w:rFonts w:ascii="Times New Roman" w:eastAsia="Times New Roman" w:hAnsi="Times New Roman" w:cs="Times New Roman"/>
      <w:sz w:val="24"/>
      <w:szCs w:val="24"/>
    </w:rPr>
  </w:style>
  <w:style w:type="paragraph" w:customStyle="1" w:styleId="Default">
    <w:name w:val="Default"/>
    <w:rsid w:val="0096785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30">
    <w:name w:val="CM30"/>
    <w:basedOn w:val="Default"/>
    <w:next w:val="Default"/>
    <w:rsid w:val="00967850"/>
    <w:pPr>
      <w:spacing w:after="260"/>
    </w:pPr>
    <w:rPr>
      <w:rFonts w:cs="Times New Roman"/>
      <w:color w:val="auto"/>
    </w:rPr>
  </w:style>
  <w:style w:type="paragraph" w:customStyle="1" w:styleId="Sch1stylesubclause">
    <w:name w:val="Sch  (1style) sub clause"/>
    <w:basedOn w:val="Normal"/>
    <w:rsid w:val="00195780"/>
    <w:pPr>
      <w:numPr>
        <w:ilvl w:val="1"/>
        <w:numId w:val="1"/>
      </w:numPr>
      <w:spacing w:before="280" w:after="120" w:line="300" w:lineRule="atLeast"/>
      <w:jc w:val="both"/>
      <w:outlineLvl w:val="1"/>
    </w:pPr>
    <w:rPr>
      <w:rFonts w:ascii="Times New Roman" w:hAnsi="Times New Roman"/>
      <w:color w:val="000000"/>
      <w:sz w:val="22"/>
      <w:szCs w:val="20"/>
      <w:lang w:val="en-GB" w:eastAsia="en-US"/>
    </w:rPr>
  </w:style>
  <w:style w:type="paragraph" w:customStyle="1" w:styleId="Sch1stylepara">
    <w:name w:val="Sch (1style) para"/>
    <w:basedOn w:val="Normal"/>
    <w:rsid w:val="00195780"/>
    <w:pPr>
      <w:numPr>
        <w:ilvl w:val="2"/>
        <w:numId w:val="1"/>
      </w:numPr>
      <w:spacing w:after="120" w:line="300" w:lineRule="atLeast"/>
      <w:jc w:val="both"/>
    </w:pPr>
    <w:rPr>
      <w:rFonts w:ascii="Times New Roman" w:hAnsi="Times New Roman"/>
      <w:sz w:val="22"/>
      <w:szCs w:val="20"/>
      <w:lang w:val="en-GB" w:eastAsia="en-US"/>
    </w:rPr>
  </w:style>
  <w:style w:type="paragraph" w:customStyle="1" w:styleId="Sch1stylesubpara">
    <w:name w:val="Sch (1style) sub para"/>
    <w:basedOn w:val="Heading4"/>
    <w:rsid w:val="00195780"/>
    <w:pPr>
      <w:keepNext w:val="0"/>
      <w:keepLines w:val="0"/>
      <w:numPr>
        <w:ilvl w:val="3"/>
        <w:numId w:val="1"/>
      </w:numPr>
      <w:tabs>
        <w:tab w:val="left" w:pos="2261"/>
      </w:tabs>
      <w:spacing w:before="0" w:after="120" w:line="300" w:lineRule="atLeast"/>
      <w:jc w:val="both"/>
    </w:pPr>
    <w:rPr>
      <w:rFonts w:ascii="Times New Roman" w:eastAsia="Times New Roman" w:hAnsi="Times New Roman" w:cs="Times New Roman"/>
      <w:b w:val="0"/>
      <w:bCs w:val="0"/>
      <w:i w:val="0"/>
      <w:iCs w:val="0"/>
      <w:color w:val="auto"/>
      <w:sz w:val="22"/>
      <w:szCs w:val="20"/>
      <w:lang w:val="en-GB" w:eastAsia="en-US"/>
    </w:rPr>
  </w:style>
  <w:style w:type="character" w:customStyle="1" w:styleId="Heading4Char">
    <w:name w:val="Heading 4 Char"/>
    <w:basedOn w:val="DefaultParagraphFont"/>
    <w:link w:val="Heading4"/>
    <w:uiPriority w:val="9"/>
    <w:semiHidden/>
    <w:rsid w:val="00195780"/>
    <w:rPr>
      <w:rFonts w:asciiTheme="majorHAnsi" w:eastAsiaTheme="majorEastAsia" w:hAnsiTheme="majorHAnsi" w:cstheme="majorBidi"/>
      <w:b/>
      <w:bCs/>
      <w:i/>
      <w:iCs/>
      <w:color w:val="4F81BD" w:themeColor="accent1"/>
      <w:sz w:val="24"/>
      <w:szCs w:val="24"/>
      <w:lang w:val="en-IE" w:eastAsia="en-IE"/>
    </w:rPr>
  </w:style>
  <w:style w:type="paragraph" w:customStyle="1" w:styleId="Normal1">
    <w:name w:val="Normal1"/>
    <w:basedOn w:val="Normal"/>
    <w:rsid w:val="00D3000F"/>
    <w:pPr>
      <w:spacing w:before="100" w:beforeAutospacing="1" w:after="100" w:afterAutospacing="1"/>
    </w:pPr>
    <w:rPr>
      <w:rFonts w:ascii="Times New Roman" w:hAnsi="Times New Roman"/>
      <w:lang w:val="en-US" w:eastAsia="en-US"/>
    </w:rPr>
  </w:style>
  <w:style w:type="character" w:customStyle="1" w:styleId="Heading2Char">
    <w:name w:val="Heading 2 Char"/>
    <w:basedOn w:val="DefaultParagraphFont"/>
    <w:link w:val="Heading2"/>
    <w:uiPriority w:val="9"/>
    <w:rsid w:val="00D46E18"/>
    <w:rPr>
      <w:rFonts w:asciiTheme="majorHAnsi" w:eastAsiaTheme="majorEastAsia" w:hAnsiTheme="majorHAnsi" w:cstheme="majorBidi"/>
      <w:b/>
      <w:bCs/>
      <w:color w:val="4F81BD" w:themeColor="accent1"/>
      <w:sz w:val="26"/>
      <w:szCs w:val="26"/>
      <w:lang w:val="en-IE" w:eastAsia="en-IE"/>
    </w:rPr>
  </w:style>
  <w:style w:type="character" w:styleId="Hyperlink">
    <w:name w:val="Hyperlink"/>
    <w:basedOn w:val="DefaultParagraphFont"/>
    <w:uiPriority w:val="99"/>
    <w:unhideWhenUsed/>
    <w:rsid w:val="00D46E18"/>
    <w:rPr>
      <w:color w:val="0000FF"/>
      <w:u w:val="single"/>
    </w:rPr>
  </w:style>
  <w:style w:type="paragraph" w:styleId="BodyTextIndent">
    <w:name w:val="Body Text Indent"/>
    <w:basedOn w:val="Normal"/>
    <w:link w:val="BodyTextIndentChar"/>
    <w:rsid w:val="00D46E18"/>
    <w:pPr>
      <w:spacing w:line="360" w:lineRule="auto"/>
      <w:ind w:left="180"/>
    </w:pPr>
    <w:rPr>
      <w:lang w:val="en-GB" w:eastAsia="en-US"/>
    </w:rPr>
  </w:style>
  <w:style w:type="character" w:customStyle="1" w:styleId="BodyTextIndentChar">
    <w:name w:val="Body Text Indent Char"/>
    <w:basedOn w:val="DefaultParagraphFont"/>
    <w:link w:val="BodyTextIndent"/>
    <w:rsid w:val="00D46E18"/>
    <w:rPr>
      <w:rFonts w:ascii="Arial" w:eastAsia="Times New Roman" w:hAnsi="Arial" w:cs="Times New Roman"/>
      <w:sz w:val="24"/>
      <w:szCs w:val="24"/>
      <w:lang w:val="en-GB"/>
    </w:rPr>
  </w:style>
  <w:style w:type="paragraph" w:customStyle="1" w:styleId="TableText">
    <w:name w:val="Table Text"/>
    <w:aliases w:val="Table text"/>
    <w:basedOn w:val="Normal"/>
    <w:rsid w:val="00D46E18"/>
    <w:pPr>
      <w:keepLines/>
      <w:tabs>
        <w:tab w:val="left" w:pos="720"/>
        <w:tab w:val="left" w:pos="1440"/>
        <w:tab w:val="left" w:pos="2304"/>
        <w:tab w:val="right" w:pos="7938"/>
      </w:tabs>
      <w:suppressAutoHyphens/>
      <w:spacing w:before="40" w:after="40" w:line="360" w:lineRule="auto"/>
    </w:pPr>
    <w:rPr>
      <w:kern w:val="28"/>
      <w:sz w:val="22"/>
      <w:szCs w:val="20"/>
      <w:lang w:val="en-GB" w:eastAsia="en-US"/>
    </w:rPr>
  </w:style>
  <w:style w:type="paragraph" w:styleId="BodyText2">
    <w:name w:val="Body Text 2"/>
    <w:basedOn w:val="Normal"/>
    <w:link w:val="BodyText2Char"/>
    <w:uiPriority w:val="99"/>
    <w:semiHidden/>
    <w:unhideWhenUsed/>
    <w:rsid w:val="00D46E18"/>
    <w:pPr>
      <w:spacing w:after="120" w:line="480" w:lineRule="auto"/>
    </w:pPr>
  </w:style>
  <w:style w:type="character" w:customStyle="1" w:styleId="BodyText2Char">
    <w:name w:val="Body Text 2 Char"/>
    <w:basedOn w:val="DefaultParagraphFont"/>
    <w:link w:val="BodyText2"/>
    <w:uiPriority w:val="99"/>
    <w:semiHidden/>
    <w:rsid w:val="00D46E18"/>
    <w:rPr>
      <w:rFonts w:ascii="Arial" w:eastAsia="Times New Roman" w:hAnsi="Arial" w:cs="Times New Roman"/>
      <w:sz w:val="24"/>
      <w:szCs w:val="24"/>
      <w:lang w:val="en-IE" w:eastAsia="en-IE"/>
    </w:rPr>
  </w:style>
  <w:style w:type="paragraph" w:styleId="BodyText">
    <w:name w:val="Body Text"/>
    <w:basedOn w:val="Normal"/>
    <w:link w:val="BodyTextChar"/>
    <w:unhideWhenUsed/>
    <w:rsid w:val="00D46E18"/>
    <w:pPr>
      <w:spacing w:after="120" w:line="276" w:lineRule="auto"/>
    </w:pPr>
    <w:rPr>
      <w:rFonts w:ascii="Calibri" w:eastAsia="Calibri" w:hAnsi="Calibri"/>
      <w:sz w:val="22"/>
      <w:szCs w:val="22"/>
      <w:lang w:val="en-GB" w:eastAsia="en-US"/>
    </w:rPr>
  </w:style>
  <w:style w:type="character" w:customStyle="1" w:styleId="BodyTextChar">
    <w:name w:val="Body Text Char"/>
    <w:basedOn w:val="DefaultParagraphFont"/>
    <w:link w:val="BodyText"/>
    <w:rsid w:val="00D46E18"/>
    <w:rPr>
      <w:rFonts w:ascii="Calibri" w:eastAsia="Calibri" w:hAnsi="Calibri" w:cs="Times New Roman"/>
      <w:lang w:val="en-GB"/>
    </w:rPr>
  </w:style>
  <w:style w:type="paragraph" w:styleId="BlockText">
    <w:name w:val="Block Text"/>
    <w:basedOn w:val="Normal"/>
    <w:rsid w:val="00D46E18"/>
    <w:pPr>
      <w:ind w:left="-720" w:right="-1054"/>
    </w:pPr>
    <w:rPr>
      <w:rFonts w:ascii="Times New Roman" w:hAnsi="Times New Roman"/>
      <w:b/>
      <w:bCs/>
      <w:sz w:val="20"/>
      <w:szCs w:val="20"/>
      <w:lang w:val="en-GB" w:eastAsia="en-US"/>
    </w:rPr>
  </w:style>
  <w:style w:type="character" w:customStyle="1" w:styleId="Heading1Char">
    <w:name w:val="Heading 1 Char"/>
    <w:basedOn w:val="DefaultParagraphFont"/>
    <w:link w:val="Heading1"/>
    <w:uiPriority w:val="9"/>
    <w:rsid w:val="00401CB6"/>
    <w:rPr>
      <w:rFonts w:asciiTheme="majorHAnsi" w:eastAsiaTheme="majorEastAsia" w:hAnsiTheme="majorHAnsi" w:cstheme="majorBidi"/>
      <w:b/>
      <w:bCs/>
      <w:color w:val="365F91" w:themeColor="accent1" w:themeShade="BF"/>
      <w:sz w:val="28"/>
      <w:szCs w:val="28"/>
      <w:lang w:val="en-IE" w:eastAsia="en-IE"/>
    </w:rPr>
  </w:style>
  <w:style w:type="table" w:styleId="TableGrid">
    <w:name w:val="Table Grid"/>
    <w:basedOn w:val="TableNormal"/>
    <w:uiPriority w:val="59"/>
    <w:rsid w:val="00874961"/>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DB0673"/>
    <w:pPr>
      <w:numPr>
        <w:numId w:val="3"/>
      </w:numPr>
      <w:tabs>
        <w:tab w:val="left" w:pos="720"/>
      </w:tabs>
      <w:spacing w:after="240"/>
    </w:pPr>
    <w:rPr>
      <w:rFonts w:ascii="Times New Roman" w:hAnsi="Times New Roman"/>
      <w:sz w:val="22"/>
      <w:szCs w:val="20"/>
      <w:lang w:val="en-GB" w:eastAsia="en-US"/>
    </w:rPr>
  </w:style>
  <w:style w:type="paragraph" w:styleId="Revision">
    <w:name w:val="Revision"/>
    <w:hidden/>
    <w:uiPriority w:val="99"/>
    <w:semiHidden/>
    <w:rsid w:val="000645E5"/>
    <w:pPr>
      <w:spacing w:after="0" w:line="240" w:lineRule="auto"/>
    </w:pPr>
    <w:rPr>
      <w:rFonts w:ascii="Arial" w:eastAsia="Times New Roman" w:hAnsi="Arial" w:cs="Times New Roman"/>
      <w:sz w:val="24"/>
      <w:szCs w:val="24"/>
      <w:lang w:val="en-IE" w:eastAsia="en-IE"/>
    </w:rPr>
  </w:style>
  <w:style w:type="character" w:styleId="FollowedHyperlink">
    <w:name w:val="FollowedHyperlink"/>
    <w:basedOn w:val="DefaultParagraphFont"/>
    <w:uiPriority w:val="99"/>
    <w:semiHidden/>
    <w:unhideWhenUsed/>
    <w:rsid w:val="00B51404"/>
    <w:rPr>
      <w:color w:val="800080" w:themeColor="followedHyperlink"/>
      <w:u w:val="single"/>
    </w:rPr>
  </w:style>
  <w:style w:type="paragraph" w:styleId="FootnoteText">
    <w:name w:val="footnote text"/>
    <w:basedOn w:val="Normal"/>
    <w:link w:val="FootnoteTextChar"/>
    <w:uiPriority w:val="99"/>
    <w:semiHidden/>
    <w:unhideWhenUsed/>
    <w:rsid w:val="00D06BF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06BF3"/>
    <w:rPr>
      <w:sz w:val="20"/>
      <w:szCs w:val="20"/>
      <w:lang w:val="en-IE"/>
    </w:rPr>
  </w:style>
  <w:style w:type="character" w:styleId="FootnoteReference">
    <w:name w:val="footnote reference"/>
    <w:basedOn w:val="DefaultParagraphFont"/>
    <w:uiPriority w:val="99"/>
    <w:semiHidden/>
    <w:unhideWhenUsed/>
    <w:rsid w:val="00D06B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oireachtasdebates.oireachtas.ie/debates%20authoring/debateswebpack.nsf/takes/dail2013111300022?opendocument"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tenders.gov.ie" TargetMode="External"/><Relationship Id="rId17" Type="http://schemas.openxmlformats.org/officeDocument/2006/relationships/hyperlink" Target="http://www.oireachtas.ie/viewdoc.asp?fn=/documents/bills28/bills/2013/10213/document1.htm" TargetMode="External"/><Relationship Id="rId2" Type="http://schemas.openxmlformats.org/officeDocument/2006/relationships/customXml" Target="../customXml/item2.xml"/><Relationship Id="rId16" Type="http://schemas.openxmlformats.org/officeDocument/2006/relationships/hyperlink" Target="http://www.oireachtas.ie/parliament/oireachtasbusiness/committees_list/fper-committee/callfor2015pre-budgetsubmiss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tenders.gov.ie" TargetMode="External"/><Relationship Id="rId5" Type="http://schemas.microsoft.com/office/2007/relationships/stylesWithEffects" Target="stylesWithEffects.xml"/><Relationship Id="rId15" Type="http://schemas.openxmlformats.org/officeDocument/2006/relationships/hyperlink" Target="http://www.oireachtas.ie" TargetMode="Externa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ireachta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276A06-2F85-4626-81F5-B16D98CA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5584</Words>
  <Characters>31834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Wateryways Ireland</Company>
  <LinksUpToDate>false</LinksUpToDate>
  <CharactersWithSpaces>37344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norma.herron</dc:creator>
  <cp:lastModifiedBy>McGuinness Paul</cp:lastModifiedBy>
  <cp:revision>3</cp:revision>
  <cp:lastPrinted>2014-06-13T07:53:00Z</cp:lastPrinted>
  <dcterms:created xsi:type="dcterms:W3CDTF">2014-06-25T09:57:00Z</dcterms:created>
  <dcterms:modified xsi:type="dcterms:W3CDTF">2014-06-25T15:22:00Z</dcterms:modified>
</cp:coreProperties>
</file>